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30" w:rsidRDefault="00124D94" w:rsidP="009D4308">
      <w:pPr>
        <w:tabs>
          <w:tab w:val="left" w:pos="4402"/>
        </w:tabs>
        <w:ind w:left="708"/>
        <w:jc w:val="right"/>
        <w:rPr>
          <w:b/>
        </w:rPr>
      </w:pPr>
      <w:r w:rsidRPr="00124D94">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0;text-align:left;margin-left:-13pt;margin-top:-5.65pt;width:106.4pt;height:46.85pt;z-index:251657728;visibility:visible">
            <v:imagedata r:id="rId7" o:title=""/>
            <w10:wrap type="square"/>
          </v:shape>
        </w:pict>
      </w:r>
      <w:r w:rsidR="00E56130">
        <w:rPr>
          <w:b/>
        </w:rPr>
        <w:tab/>
      </w:r>
      <w:r w:rsidRPr="00124D94">
        <w:rPr>
          <w:b/>
          <w:noProof/>
          <w:lang w:eastAsia="pl-PL"/>
        </w:rPr>
        <w:pict>
          <v:shape id="Obraz 5" o:spid="_x0000_i1025" type="#_x0000_t75" style="width:120pt;height:35.25pt;visibility:visible">
            <v:imagedata r:id="rId8" o:title=""/>
          </v:shape>
        </w:pict>
      </w:r>
      <w:r w:rsidR="00E56130">
        <w:rPr>
          <w:b/>
        </w:rPr>
        <w:t xml:space="preserve"> </w:t>
      </w:r>
    </w:p>
    <w:p w:rsidR="00B5180F" w:rsidRDefault="00B5180F" w:rsidP="009D4308">
      <w:pPr>
        <w:tabs>
          <w:tab w:val="left" w:pos="4402"/>
        </w:tabs>
        <w:rPr>
          <w:b/>
        </w:rPr>
      </w:pPr>
      <w:bookmarkStart w:id="0" w:name="_GoBack"/>
      <w:bookmarkEnd w:id="0"/>
    </w:p>
    <w:p w:rsidR="00B5180F" w:rsidRDefault="00B5180F" w:rsidP="00B5180F">
      <w:pPr>
        <w:spacing w:line="360" w:lineRule="auto"/>
        <w:ind w:right="-288"/>
        <w:rPr>
          <w:b/>
          <w:bCs/>
          <w:sz w:val="20"/>
          <w:szCs w:val="20"/>
          <w:lang w:eastAsia="zh-CN"/>
        </w:rPr>
      </w:pPr>
    </w:p>
    <w:p w:rsidR="00B5180F" w:rsidRDefault="00B5180F" w:rsidP="00B5180F">
      <w:pPr>
        <w:spacing w:line="360" w:lineRule="auto"/>
        <w:ind w:right="-288"/>
        <w:rPr>
          <w:b/>
          <w:bCs/>
          <w:sz w:val="20"/>
          <w:szCs w:val="20"/>
          <w:lang w:eastAsia="zh-CN"/>
        </w:rPr>
      </w:pPr>
      <w:r w:rsidRPr="001517E2">
        <w:rPr>
          <w:b/>
          <w:bCs/>
          <w:sz w:val="20"/>
          <w:szCs w:val="20"/>
          <w:lang w:eastAsia="zh-CN"/>
        </w:rPr>
        <w:t xml:space="preserve">ROZDZIAŁ V                                                 </w:t>
      </w:r>
      <w:r>
        <w:rPr>
          <w:b/>
          <w:bCs/>
          <w:sz w:val="20"/>
          <w:szCs w:val="20"/>
          <w:lang w:eastAsia="zh-CN"/>
        </w:rPr>
        <w:t xml:space="preserve">                    </w:t>
      </w:r>
      <w:r w:rsidRPr="001517E2">
        <w:rPr>
          <w:b/>
          <w:bCs/>
          <w:sz w:val="20"/>
          <w:szCs w:val="20"/>
          <w:lang w:eastAsia="zh-CN"/>
        </w:rPr>
        <w:t>FORMULARZE CENOWE</w:t>
      </w:r>
    </w:p>
    <w:p w:rsidR="00B5180F" w:rsidRDefault="00B5180F" w:rsidP="00B5180F">
      <w:pPr>
        <w:spacing w:after="0" w:line="240" w:lineRule="auto"/>
        <w:rPr>
          <w:rFonts w:cs="Tahoma"/>
          <w:i/>
          <w:iCs/>
          <w:sz w:val="20"/>
          <w:szCs w:val="20"/>
        </w:rPr>
      </w:pPr>
    </w:p>
    <w:p w:rsidR="00B5180F" w:rsidRPr="00453BA3" w:rsidRDefault="00B5180F" w:rsidP="00B5180F">
      <w:pPr>
        <w:spacing w:after="0" w:line="240" w:lineRule="auto"/>
        <w:rPr>
          <w:rFonts w:cs="Tahoma"/>
          <w:i/>
          <w:iCs/>
          <w:sz w:val="20"/>
          <w:szCs w:val="20"/>
        </w:rPr>
      </w:pPr>
      <w:r w:rsidRPr="00453BA3">
        <w:rPr>
          <w:rFonts w:cs="Tahoma"/>
          <w:i/>
          <w:iCs/>
          <w:sz w:val="20"/>
          <w:szCs w:val="20"/>
        </w:rPr>
        <w:t>......................................</w:t>
      </w:r>
    </w:p>
    <w:p w:rsidR="00B5180F" w:rsidRPr="00453BA3" w:rsidRDefault="00B5180F" w:rsidP="00B5180F">
      <w:pPr>
        <w:spacing w:after="0" w:line="240" w:lineRule="auto"/>
        <w:rPr>
          <w:rFonts w:cs="Tahoma"/>
          <w:sz w:val="20"/>
          <w:szCs w:val="20"/>
        </w:rPr>
      </w:pPr>
      <w:r w:rsidRPr="00453BA3">
        <w:rPr>
          <w:rFonts w:cs="Tahoma"/>
          <w:i/>
          <w:iCs/>
          <w:sz w:val="20"/>
          <w:szCs w:val="20"/>
        </w:rPr>
        <w:t>( pieczęć Wykonawcy )</w:t>
      </w:r>
    </w:p>
    <w:p w:rsidR="00B5180F" w:rsidRDefault="00B5180F" w:rsidP="00B5180F">
      <w:pPr>
        <w:pStyle w:val="Nagwek6"/>
        <w:spacing w:before="0" w:after="0"/>
        <w:jc w:val="center"/>
        <w:rPr>
          <w:rFonts w:ascii="Calibri" w:hAnsi="Calibri" w:cs="Tahoma"/>
          <w:b w:val="0"/>
          <w:iCs/>
        </w:rPr>
      </w:pPr>
    </w:p>
    <w:p w:rsidR="00B5180F" w:rsidRPr="0011498D" w:rsidRDefault="00B5180F" w:rsidP="00B5180F">
      <w:pPr>
        <w:pStyle w:val="Nagwek6"/>
        <w:spacing w:before="0" w:after="0"/>
        <w:jc w:val="center"/>
        <w:rPr>
          <w:rFonts w:ascii="Calibri" w:hAnsi="Calibri" w:cs="Tahoma"/>
          <w:iCs/>
        </w:rPr>
      </w:pPr>
    </w:p>
    <w:p w:rsidR="00B5180F" w:rsidRPr="0011498D" w:rsidRDefault="00B5180F" w:rsidP="00B5180F">
      <w:pPr>
        <w:pStyle w:val="Nagwek6"/>
        <w:spacing w:before="0" w:after="0"/>
        <w:jc w:val="center"/>
        <w:rPr>
          <w:rFonts w:ascii="Calibri" w:hAnsi="Calibri" w:cs="Tahoma"/>
          <w:iCs/>
        </w:rPr>
      </w:pPr>
      <w:r w:rsidRPr="0011498D">
        <w:rPr>
          <w:rFonts w:ascii="Calibri" w:hAnsi="Calibri" w:cs="Tahoma"/>
          <w:iCs/>
        </w:rPr>
        <w:t xml:space="preserve">F O R M U L A R Z   C E N O W Y </w:t>
      </w:r>
    </w:p>
    <w:p w:rsidR="00B5180F" w:rsidRPr="0011498D" w:rsidRDefault="00B5180F" w:rsidP="00B5180F">
      <w:pPr>
        <w:spacing w:after="0" w:line="240" w:lineRule="auto"/>
        <w:jc w:val="center"/>
        <w:rPr>
          <w:b/>
          <w:lang w:eastAsia="pl-PL"/>
        </w:rPr>
      </w:pPr>
      <w:r w:rsidRPr="0011498D">
        <w:rPr>
          <w:b/>
          <w:lang w:eastAsia="pl-PL"/>
        </w:rPr>
        <w:t xml:space="preserve">dla </w:t>
      </w:r>
      <w:r>
        <w:rPr>
          <w:b/>
          <w:lang w:eastAsia="pl-PL"/>
        </w:rPr>
        <w:t>części 3</w:t>
      </w:r>
    </w:p>
    <w:p w:rsidR="00B5180F" w:rsidRDefault="00B5180F" w:rsidP="00B5180F">
      <w:pPr>
        <w:spacing w:after="0" w:line="240" w:lineRule="auto"/>
        <w:jc w:val="center"/>
        <w:rPr>
          <w:lang w:eastAsia="pl-PL"/>
        </w:rPr>
      </w:pPr>
    </w:p>
    <w:p w:rsidR="00B5180F" w:rsidRPr="0011498D" w:rsidRDefault="00B5180F" w:rsidP="00B5180F">
      <w:pPr>
        <w:spacing w:after="0" w:line="240" w:lineRule="auto"/>
        <w:jc w:val="center"/>
        <w:rPr>
          <w:b/>
          <w:lang w:eastAsia="pl-PL"/>
        </w:rPr>
      </w:pPr>
      <w:r w:rsidRPr="0011498D">
        <w:rPr>
          <w:rFonts w:cs="Segoe UI"/>
          <w:b/>
          <w:sz w:val="20"/>
          <w:szCs w:val="20"/>
        </w:rPr>
        <w:t xml:space="preserve">dostawa  </w:t>
      </w:r>
      <w:r w:rsidRPr="00182CDA">
        <w:rPr>
          <w:rFonts w:ascii="Times New Roman" w:hAnsi="Times New Roman"/>
          <w:b/>
          <w:color w:val="00000A"/>
          <w:kern w:val="1"/>
        </w:rPr>
        <w:t>zestawów komputerowych wraz z oprogramowaniem biurowym i monitorami</w:t>
      </w:r>
    </w:p>
    <w:p w:rsidR="00B5180F" w:rsidRDefault="00B5180F" w:rsidP="00B5180F">
      <w:pPr>
        <w:spacing w:after="0" w:line="240" w:lineRule="auto"/>
        <w:jc w:val="center"/>
        <w:rPr>
          <w:lang w:eastAsia="pl-PL"/>
        </w:rPr>
      </w:pPr>
    </w:p>
    <w:p w:rsidR="00B5180F" w:rsidRDefault="00B5180F" w:rsidP="00B5180F">
      <w:pPr>
        <w:spacing w:after="0" w:line="240" w:lineRule="auto"/>
        <w:jc w:val="center"/>
        <w:rPr>
          <w:lang w:eastAsia="pl-PL"/>
        </w:rPr>
      </w:pPr>
    </w:p>
    <w:tbl>
      <w:tblPr>
        <w:tblW w:w="8647"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26"/>
        <w:gridCol w:w="2056"/>
        <w:gridCol w:w="540"/>
        <w:gridCol w:w="1089"/>
        <w:gridCol w:w="1276"/>
        <w:gridCol w:w="1418"/>
        <w:gridCol w:w="708"/>
        <w:gridCol w:w="1134"/>
      </w:tblGrid>
      <w:tr w:rsidR="00B5180F" w:rsidRPr="00127C8B" w:rsidTr="00515000">
        <w:trPr>
          <w:cantSplit/>
        </w:trPr>
        <w:tc>
          <w:tcPr>
            <w:tcW w:w="426" w:type="dxa"/>
            <w:tcBorders>
              <w:top w:val="single" w:sz="4" w:space="0" w:color="auto"/>
              <w:bottom w:val="single" w:sz="4" w:space="0" w:color="auto"/>
              <w:right w:val="single" w:sz="4" w:space="0" w:color="auto"/>
            </w:tcBorders>
          </w:tcPr>
          <w:p w:rsidR="00B5180F" w:rsidRPr="00127C8B" w:rsidRDefault="00B5180F" w:rsidP="00515000">
            <w:pPr>
              <w:spacing w:after="0" w:line="240" w:lineRule="auto"/>
              <w:rPr>
                <w:rFonts w:cs="Tahoma"/>
                <w:sz w:val="20"/>
                <w:szCs w:val="20"/>
              </w:rPr>
            </w:pPr>
            <w:r>
              <w:rPr>
                <w:rFonts w:cs="Tahoma"/>
                <w:sz w:val="20"/>
                <w:szCs w:val="20"/>
              </w:rPr>
              <w:t>L</w:t>
            </w:r>
            <w:r w:rsidRPr="00127C8B">
              <w:rPr>
                <w:rFonts w:cs="Tahoma"/>
                <w:sz w:val="20"/>
                <w:szCs w:val="20"/>
              </w:rPr>
              <w:t>p.</w:t>
            </w:r>
          </w:p>
        </w:tc>
        <w:tc>
          <w:tcPr>
            <w:tcW w:w="2056" w:type="dxa"/>
            <w:tcBorders>
              <w:top w:val="single" w:sz="4" w:space="0" w:color="auto"/>
              <w:left w:val="single" w:sz="4" w:space="0" w:color="auto"/>
              <w:bottom w:val="single" w:sz="4" w:space="0" w:color="auto"/>
              <w:right w:val="single" w:sz="4" w:space="0" w:color="auto"/>
            </w:tcBorders>
          </w:tcPr>
          <w:p w:rsidR="00B5180F" w:rsidRPr="004C769A" w:rsidRDefault="00B5180F" w:rsidP="00515000">
            <w:pPr>
              <w:pStyle w:val="Nagwek"/>
              <w:jc w:val="center"/>
            </w:pPr>
            <w:r w:rsidRPr="004C769A">
              <w:t xml:space="preserve">Wyszczególnienie elementów zamówienia  </w:t>
            </w:r>
          </w:p>
        </w:tc>
        <w:tc>
          <w:tcPr>
            <w:tcW w:w="540"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sz w:val="20"/>
                <w:szCs w:val="20"/>
              </w:rPr>
            </w:pPr>
            <w:r w:rsidRPr="00127C8B">
              <w:rPr>
                <w:rFonts w:cs="Tahoma"/>
                <w:sz w:val="20"/>
                <w:szCs w:val="20"/>
              </w:rPr>
              <w:t>j.m.</w:t>
            </w:r>
          </w:p>
        </w:tc>
        <w:tc>
          <w:tcPr>
            <w:tcW w:w="1089"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sz w:val="20"/>
                <w:szCs w:val="20"/>
              </w:rPr>
            </w:pPr>
            <w:r w:rsidRPr="00127C8B">
              <w:rPr>
                <w:rFonts w:cs="Tahoma"/>
                <w:sz w:val="20"/>
                <w:szCs w:val="20"/>
              </w:rPr>
              <w:t xml:space="preserve">Ilość  </w:t>
            </w:r>
          </w:p>
          <w:p w:rsidR="00B5180F" w:rsidRPr="00127C8B" w:rsidRDefault="00B5180F" w:rsidP="00515000">
            <w:pPr>
              <w:spacing w:after="0" w:line="240" w:lineRule="auto"/>
              <w:jc w:val="center"/>
              <w:rPr>
                <w:rFonts w:cs="Tahoma"/>
                <w:sz w:val="20"/>
                <w:szCs w:val="20"/>
              </w:rPr>
            </w:pPr>
            <w:r w:rsidRPr="00127C8B">
              <w:rPr>
                <w:rFonts w:cs="Tahoma"/>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sz w:val="20"/>
                <w:szCs w:val="20"/>
              </w:rPr>
            </w:pPr>
            <w:r w:rsidRPr="00127C8B">
              <w:rPr>
                <w:rFonts w:cs="Tahoma"/>
                <w:sz w:val="20"/>
                <w:szCs w:val="20"/>
              </w:rPr>
              <w:t>Wartość jednostkowa netto w zł</w:t>
            </w:r>
          </w:p>
        </w:tc>
        <w:tc>
          <w:tcPr>
            <w:tcW w:w="1418"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sz w:val="20"/>
                <w:szCs w:val="20"/>
              </w:rPr>
            </w:pPr>
            <w:r w:rsidRPr="00127C8B">
              <w:rPr>
                <w:rFonts w:cs="Tahoma"/>
                <w:sz w:val="20"/>
                <w:szCs w:val="20"/>
              </w:rPr>
              <w:t>Wartość netto w zł (kol.4 x kol. 5)</w:t>
            </w:r>
          </w:p>
          <w:p w:rsidR="00B5180F" w:rsidRPr="00127C8B" w:rsidRDefault="00B5180F" w:rsidP="00515000">
            <w:pPr>
              <w:spacing w:after="0" w:line="240" w:lineRule="auto"/>
              <w:jc w:val="center"/>
              <w:rPr>
                <w:rFonts w:cs="Tahoma"/>
                <w:sz w:val="20"/>
                <w:szCs w:val="20"/>
              </w:rPr>
            </w:pPr>
          </w:p>
        </w:tc>
        <w:tc>
          <w:tcPr>
            <w:tcW w:w="708"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sz w:val="20"/>
                <w:szCs w:val="20"/>
              </w:rPr>
            </w:pPr>
            <w:r w:rsidRPr="00127C8B">
              <w:rPr>
                <w:rFonts w:cs="Tahoma"/>
                <w:sz w:val="20"/>
                <w:szCs w:val="20"/>
              </w:rPr>
              <w:t>VAT</w:t>
            </w:r>
          </w:p>
          <w:p w:rsidR="00B5180F" w:rsidRPr="00127C8B" w:rsidRDefault="00B5180F" w:rsidP="00515000">
            <w:pPr>
              <w:spacing w:after="0" w:line="240" w:lineRule="auto"/>
              <w:jc w:val="center"/>
              <w:rPr>
                <w:rFonts w:cs="Tahoma"/>
                <w:sz w:val="20"/>
                <w:szCs w:val="20"/>
              </w:rPr>
            </w:pPr>
            <w:r w:rsidRPr="00127C8B">
              <w:rPr>
                <w:rFonts w:cs="Tahoma"/>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sz w:val="20"/>
                <w:szCs w:val="20"/>
              </w:rPr>
            </w:pPr>
            <w:r w:rsidRPr="00127C8B">
              <w:rPr>
                <w:rFonts w:cs="Tahoma"/>
                <w:sz w:val="20"/>
                <w:szCs w:val="20"/>
              </w:rPr>
              <w:t>Cena brutto w zł</w:t>
            </w:r>
          </w:p>
          <w:p w:rsidR="00B5180F" w:rsidRPr="00127C8B" w:rsidRDefault="00B5180F" w:rsidP="00515000">
            <w:pPr>
              <w:spacing w:after="0" w:line="240" w:lineRule="auto"/>
              <w:jc w:val="center"/>
              <w:rPr>
                <w:rFonts w:cs="Tahoma"/>
                <w:sz w:val="20"/>
                <w:szCs w:val="20"/>
              </w:rPr>
            </w:pPr>
            <w:r w:rsidRPr="00127C8B">
              <w:rPr>
                <w:rFonts w:cs="Tahoma"/>
                <w:sz w:val="20"/>
                <w:szCs w:val="20"/>
              </w:rPr>
              <w:t>(kol. 6 powiększona o VAT)</w:t>
            </w:r>
          </w:p>
        </w:tc>
      </w:tr>
      <w:tr w:rsidR="00B5180F" w:rsidRPr="00127C8B" w:rsidTr="00515000">
        <w:trPr>
          <w:cantSplit/>
          <w:trHeight w:hRule="exact" w:val="227"/>
        </w:trPr>
        <w:tc>
          <w:tcPr>
            <w:tcW w:w="426" w:type="dxa"/>
            <w:tcBorders>
              <w:top w:val="single" w:sz="4" w:space="0" w:color="auto"/>
              <w:bottom w:val="single" w:sz="4" w:space="0" w:color="auto"/>
              <w:right w:val="single" w:sz="4" w:space="0" w:color="auto"/>
            </w:tcBorders>
            <w:vAlign w:val="center"/>
          </w:tcPr>
          <w:p w:rsidR="00B5180F" w:rsidRPr="00453BA3" w:rsidRDefault="00B5180F" w:rsidP="00515000">
            <w:pPr>
              <w:pStyle w:val="xl32"/>
              <w:pBdr>
                <w:left w:val="none" w:sz="0" w:space="0" w:color="auto"/>
                <w:bottom w:val="none" w:sz="0" w:space="0" w:color="auto"/>
                <w:right w:val="none" w:sz="0" w:space="0" w:color="auto"/>
              </w:pBdr>
              <w:spacing w:before="0" w:beforeAutospacing="0" w:after="0" w:afterAutospacing="0"/>
              <w:jc w:val="center"/>
              <w:rPr>
                <w:rFonts w:ascii="Calibri" w:hAnsi="Calibri" w:cs="Tahoma"/>
                <w:i/>
                <w:iCs/>
              </w:rPr>
            </w:pPr>
            <w:r w:rsidRPr="00453BA3">
              <w:rPr>
                <w:rFonts w:ascii="Calibri" w:hAnsi="Calibri" w:cs="Tahoma"/>
                <w:i/>
                <w:iCs/>
              </w:rPr>
              <w:t>1.</w:t>
            </w:r>
          </w:p>
        </w:tc>
        <w:tc>
          <w:tcPr>
            <w:tcW w:w="2056" w:type="dxa"/>
            <w:tcBorders>
              <w:top w:val="single" w:sz="4" w:space="0" w:color="auto"/>
              <w:left w:val="single" w:sz="4" w:space="0" w:color="auto"/>
              <w:bottom w:val="single" w:sz="4" w:space="0" w:color="auto"/>
              <w:right w:val="single" w:sz="4" w:space="0" w:color="auto"/>
            </w:tcBorders>
            <w:vAlign w:val="center"/>
          </w:tcPr>
          <w:p w:rsidR="00B5180F" w:rsidRPr="00127C8B" w:rsidRDefault="00B5180F" w:rsidP="00515000">
            <w:pPr>
              <w:spacing w:after="0" w:line="240" w:lineRule="auto"/>
              <w:jc w:val="center"/>
              <w:rPr>
                <w:i/>
                <w:iCs/>
                <w:sz w:val="18"/>
                <w:szCs w:val="18"/>
              </w:rPr>
            </w:pPr>
            <w:r w:rsidRPr="00127C8B">
              <w:rPr>
                <w:i/>
                <w:iCs/>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B5180F" w:rsidRPr="00453BA3" w:rsidRDefault="00B5180F" w:rsidP="00515000">
            <w:pPr>
              <w:pStyle w:val="xl35"/>
              <w:pBdr>
                <w:left w:val="none" w:sz="0" w:space="0" w:color="auto"/>
                <w:bottom w:val="none" w:sz="0" w:space="0" w:color="auto"/>
                <w:right w:val="none" w:sz="0" w:space="0" w:color="auto"/>
              </w:pBdr>
              <w:spacing w:before="0" w:beforeAutospacing="0" w:after="0" w:afterAutospacing="0"/>
              <w:rPr>
                <w:rFonts w:ascii="Calibri" w:hAnsi="Calibri" w:cs="Tahoma"/>
                <w:i/>
                <w:iCs/>
              </w:rPr>
            </w:pPr>
            <w:r w:rsidRPr="00453BA3">
              <w:rPr>
                <w:rFonts w:ascii="Calibri" w:hAnsi="Calibri" w:cs="Tahoma"/>
                <w:i/>
                <w:iCs/>
              </w:rPr>
              <w:t>3.</w:t>
            </w:r>
          </w:p>
        </w:tc>
        <w:tc>
          <w:tcPr>
            <w:tcW w:w="1089"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i/>
                <w:iCs/>
                <w:sz w:val="18"/>
                <w:szCs w:val="18"/>
              </w:rPr>
            </w:pPr>
            <w:r w:rsidRPr="00127C8B">
              <w:rPr>
                <w:rFonts w:cs="Tahoma"/>
                <w:i/>
                <w:iCs/>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i/>
                <w:iCs/>
                <w:sz w:val="18"/>
                <w:szCs w:val="18"/>
              </w:rPr>
            </w:pPr>
            <w:r w:rsidRPr="00127C8B">
              <w:rPr>
                <w:rFonts w:cs="Tahoma"/>
                <w:i/>
                <w:iCs/>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B5180F" w:rsidRPr="00127C8B" w:rsidRDefault="00B5180F" w:rsidP="00515000">
            <w:pPr>
              <w:spacing w:after="0" w:line="240" w:lineRule="auto"/>
              <w:jc w:val="center"/>
              <w:rPr>
                <w:rFonts w:cs="Tahoma"/>
                <w:i/>
                <w:iCs/>
                <w:sz w:val="18"/>
                <w:szCs w:val="18"/>
              </w:rPr>
            </w:pPr>
            <w:r w:rsidRPr="00127C8B">
              <w:rPr>
                <w:rFonts w:cs="Tahoma"/>
                <w:i/>
                <w:iCs/>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B5180F" w:rsidRPr="00127C8B" w:rsidRDefault="00B5180F" w:rsidP="00515000">
            <w:pPr>
              <w:spacing w:after="0" w:line="240" w:lineRule="auto"/>
              <w:jc w:val="center"/>
              <w:rPr>
                <w:rFonts w:cs="Tahoma"/>
                <w:i/>
                <w:iCs/>
                <w:sz w:val="18"/>
                <w:szCs w:val="18"/>
              </w:rPr>
            </w:pPr>
            <w:r w:rsidRPr="00127C8B">
              <w:rPr>
                <w:rFonts w:cs="Tahoma"/>
                <w:i/>
                <w:iCs/>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i/>
                <w:iCs/>
                <w:sz w:val="18"/>
                <w:szCs w:val="18"/>
              </w:rPr>
            </w:pPr>
            <w:r w:rsidRPr="00127C8B">
              <w:rPr>
                <w:rFonts w:cs="Tahoma"/>
                <w:i/>
                <w:iCs/>
                <w:sz w:val="18"/>
                <w:szCs w:val="18"/>
              </w:rPr>
              <w:t>8.</w:t>
            </w:r>
          </w:p>
        </w:tc>
      </w:tr>
      <w:tr w:rsidR="00B5180F" w:rsidRPr="00127C8B" w:rsidTr="00515000">
        <w:trPr>
          <w:cantSplit/>
          <w:trHeight w:val="106"/>
        </w:trPr>
        <w:tc>
          <w:tcPr>
            <w:tcW w:w="426" w:type="dxa"/>
            <w:tcBorders>
              <w:top w:val="single" w:sz="4" w:space="0" w:color="auto"/>
              <w:bottom w:val="single" w:sz="4" w:space="0" w:color="auto"/>
              <w:right w:val="single" w:sz="4" w:space="0" w:color="auto"/>
            </w:tcBorders>
            <w:vAlign w:val="center"/>
          </w:tcPr>
          <w:p w:rsidR="00B5180F" w:rsidRPr="00453BA3" w:rsidRDefault="00B5180F" w:rsidP="00515000">
            <w:pPr>
              <w:pStyle w:val="xl32"/>
              <w:pBdr>
                <w:left w:val="none" w:sz="0" w:space="0" w:color="auto"/>
                <w:bottom w:val="none" w:sz="0" w:space="0" w:color="auto"/>
                <w:right w:val="none" w:sz="0" w:space="0" w:color="auto"/>
              </w:pBdr>
              <w:spacing w:before="0" w:beforeAutospacing="0" w:after="0" w:afterAutospacing="0"/>
              <w:jc w:val="center"/>
              <w:rPr>
                <w:rFonts w:ascii="Calibri" w:hAnsi="Calibri" w:cs="Tahoma"/>
                <w:sz w:val="20"/>
                <w:szCs w:val="20"/>
              </w:rPr>
            </w:pPr>
            <w:r w:rsidRPr="00453BA3">
              <w:rPr>
                <w:rFonts w:ascii="Calibri" w:hAnsi="Calibri" w:cs="Tahoma"/>
                <w:sz w:val="20"/>
                <w:szCs w:val="20"/>
              </w:rPr>
              <w:t>1</w:t>
            </w:r>
          </w:p>
        </w:tc>
        <w:tc>
          <w:tcPr>
            <w:tcW w:w="2056" w:type="dxa"/>
            <w:tcBorders>
              <w:top w:val="single" w:sz="4" w:space="0" w:color="auto"/>
              <w:left w:val="single" w:sz="4" w:space="0" w:color="auto"/>
              <w:bottom w:val="single" w:sz="4" w:space="0" w:color="auto"/>
              <w:right w:val="single" w:sz="4" w:space="0" w:color="auto"/>
            </w:tcBorders>
            <w:vAlign w:val="center"/>
          </w:tcPr>
          <w:p w:rsidR="00B5180F" w:rsidRPr="00127C8B" w:rsidRDefault="00B5180F" w:rsidP="00515000">
            <w:pPr>
              <w:rPr>
                <w:sz w:val="20"/>
                <w:szCs w:val="20"/>
              </w:rPr>
            </w:pPr>
            <w:r w:rsidRPr="00182CDA">
              <w:rPr>
                <w:rFonts w:ascii="Times New Roman" w:hAnsi="Times New Roman"/>
                <w:color w:val="00000A"/>
                <w:kern w:val="1"/>
                <w:sz w:val="18"/>
                <w:szCs w:val="18"/>
              </w:rPr>
              <w:t>zestawów komputerowych wraz z oprogramowaniem biurowym i monitorami</w:t>
            </w:r>
          </w:p>
        </w:tc>
        <w:tc>
          <w:tcPr>
            <w:tcW w:w="540" w:type="dxa"/>
            <w:tcBorders>
              <w:top w:val="single" w:sz="4" w:space="0" w:color="auto"/>
              <w:left w:val="single" w:sz="4" w:space="0" w:color="auto"/>
              <w:bottom w:val="single" w:sz="4" w:space="0" w:color="auto"/>
              <w:right w:val="single" w:sz="4" w:space="0" w:color="auto"/>
            </w:tcBorders>
            <w:vAlign w:val="center"/>
          </w:tcPr>
          <w:p w:rsidR="00B5180F" w:rsidRPr="00127C8B" w:rsidRDefault="00B5180F" w:rsidP="00515000">
            <w:pPr>
              <w:jc w:val="center"/>
              <w:rPr>
                <w:sz w:val="20"/>
                <w:szCs w:val="20"/>
              </w:rPr>
            </w:pPr>
            <w:r w:rsidRPr="00127C8B">
              <w:rPr>
                <w:sz w:val="20"/>
                <w:szCs w:val="20"/>
              </w:rPr>
              <w:t>szt.</w:t>
            </w:r>
          </w:p>
        </w:tc>
        <w:tc>
          <w:tcPr>
            <w:tcW w:w="1089" w:type="dxa"/>
            <w:tcBorders>
              <w:top w:val="single" w:sz="4" w:space="0" w:color="auto"/>
              <w:left w:val="single" w:sz="4" w:space="0" w:color="auto"/>
              <w:bottom w:val="single" w:sz="4" w:space="0" w:color="auto"/>
              <w:right w:val="single" w:sz="4" w:space="0" w:color="auto"/>
            </w:tcBorders>
            <w:vAlign w:val="center"/>
          </w:tcPr>
          <w:p w:rsidR="00B5180F" w:rsidRPr="00127C8B" w:rsidRDefault="00B5180F" w:rsidP="00515000">
            <w:pPr>
              <w:jc w:val="center"/>
              <w:rPr>
                <w:bCs/>
                <w:sz w:val="20"/>
                <w:szCs w:val="20"/>
              </w:rPr>
            </w:pPr>
            <w:r>
              <w:rPr>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sz w:val="20"/>
                <w:szCs w:val="20"/>
              </w:rPr>
            </w:pPr>
          </w:p>
        </w:tc>
        <w:tc>
          <w:tcPr>
            <w:tcW w:w="708"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180F" w:rsidRPr="00127C8B" w:rsidRDefault="00B5180F" w:rsidP="00515000">
            <w:pPr>
              <w:spacing w:after="0" w:line="240" w:lineRule="auto"/>
              <w:jc w:val="center"/>
              <w:rPr>
                <w:rFonts w:cs="Tahoma"/>
                <w:sz w:val="20"/>
                <w:szCs w:val="20"/>
              </w:rPr>
            </w:pPr>
          </w:p>
        </w:tc>
      </w:tr>
    </w:tbl>
    <w:p w:rsidR="00B5180F" w:rsidRPr="00453BA3" w:rsidRDefault="00B5180F" w:rsidP="00B5180F">
      <w:pPr>
        <w:spacing w:after="0" w:line="240" w:lineRule="auto"/>
        <w:jc w:val="center"/>
        <w:rPr>
          <w:rFonts w:cs="Tahoma"/>
          <w:sz w:val="20"/>
          <w:szCs w:val="20"/>
        </w:rPr>
      </w:pPr>
    </w:p>
    <w:p w:rsidR="00B5180F" w:rsidRDefault="00B5180F" w:rsidP="00B5180F">
      <w:pPr>
        <w:pStyle w:val="Zwykytekst"/>
        <w:ind w:left="851" w:hanging="851"/>
        <w:jc w:val="both"/>
        <w:rPr>
          <w:rFonts w:cs="Courier New"/>
          <w:lang w:eastAsia="ar-SA"/>
        </w:rPr>
      </w:pPr>
      <w:r>
        <w:t xml:space="preserve"> </w:t>
      </w:r>
    </w:p>
    <w:p w:rsidR="00B5180F" w:rsidRDefault="00B5180F" w:rsidP="00B5180F">
      <w:pPr>
        <w:pStyle w:val="Nagwek8"/>
        <w:spacing w:before="0" w:after="0"/>
        <w:jc w:val="both"/>
        <w:rPr>
          <w:rFonts w:ascii="Courier New" w:hAnsi="Courier New" w:cs="Courier New"/>
          <w:sz w:val="20"/>
          <w:lang w:eastAsia="ar-SA"/>
        </w:rPr>
      </w:pPr>
    </w:p>
    <w:p w:rsidR="00B5180F" w:rsidRDefault="00B5180F" w:rsidP="00B5180F">
      <w:pPr>
        <w:pStyle w:val="Zwykytekst"/>
        <w:ind w:left="426" w:hanging="426"/>
        <w:rPr>
          <w:rFonts w:ascii="Arial" w:hAnsi="Arial"/>
          <w:i/>
          <w:sz w:val="18"/>
          <w:lang w:eastAsia="ar-SA"/>
        </w:rPr>
      </w:pPr>
    </w:p>
    <w:p w:rsidR="00B5180F" w:rsidRDefault="00B5180F" w:rsidP="00B5180F">
      <w:pPr>
        <w:pStyle w:val="Zwykytekst"/>
        <w:jc w:val="right"/>
        <w:rPr>
          <w:rFonts w:ascii="Tahoma" w:hAnsi="Tahoma" w:cs="Tahoma"/>
          <w:color w:val="000000"/>
          <w:sz w:val="16"/>
        </w:rPr>
      </w:pPr>
    </w:p>
    <w:p w:rsidR="00B5180F" w:rsidRDefault="00B5180F" w:rsidP="00B5180F">
      <w:pPr>
        <w:pStyle w:val="Zwykytekst"/>
        <w:jc w:val="right"/>
        <w:rPr>
          <w:rFonts w:ascii="Tahoma" w:hAnsi="Tahoma" w:cs="Tahoma"/>
          <w:color w:val="000000"/>
          <w:sz w:val="16"/>
        </w:rPr>
      </w:pPr>
    </w:p>
    <w:p w:rsidR="00B5180F" w:rsidRDefault="00B5180F" w:rsidP="00B5180F">
      <w:pPr>
        <w:pStyle w:val="Zwykytekst"/>
        <w:jc w:val="right"/>
        <w:rPr>
          <w:rFonts w:ascii="Tahoma" w:hAnsi="Tahoma" w:cs="Tahoma"/>
          <w:color w:val="000000"/>
          <w:sz w:val="16"/>
        </w:rPr>
      </w:pPr>
    </w:p>
    <w:p w:rsidR="00B5180F" w:rsidRDefault="00B5180F" w:rsidP="00B5180F">
      <w:pPr>
        <w:pStyle w:val="Zwykytekst"/>
        <w:jc w:val="right"/>
        <w:rPr>
          <w:rFonts w:ascii="Tahoma" w:hAnsi="Tahoma" w:cs="Tahoma"/>
          <w:i/>
          <w:color w:val="000000"/>
          <w:sz w:val="16"/>
        </w:rPr>
      </w:pPr>
      <w:r>
        <w:rPr>
          <w:rFonts w:ascii="Tahoma" w:hAnsi="Tahoma" w:cs="Tahoma"/>
          <w:color w:val="000000"/>
          <w:sz w:val="16"/>
        </w:rPr>
        <w:t xml:space="preserve">                                 </w:t>
      </w:r>
      <w:r>
        <w:rPr>
          <w:rFonts w:ascii="Tahoma" w:hAnsi="Tahoma" w:cs="Tahoma"/>
          <w:i/>
          <w:color w:val="000000"/>
          <w:sz w:val="16"/>
        </w:rPr>
        <w:t xml:space="preserve">                                                                                                                ...........................................................................</w:t>
      </w:r>
    </w:p>
    <w:p w:rsidR="00B5180F" w:rsidRDefault="00B5180F" w:rsidP="00B5180F">
      <w:pPr>
        <w:pStyle w:val="Zwykytekst"/>
        <w:jc w:val="right"/>
        <w:rPr>
          <w:rFonts w:ascii="Tahoma" w:hAnsi="Tahoma" w:cs="Tahoma"/>
          <w:i/>
          <w:color w:val="000000"/>
          <w:sz w:val="16"/>
        </w:rPr>
      </w:pPr>
      <w:r>
        <w:rPr>
          <w:rFonts w:ascii="Tahoma" w:hAnsi="Tahoma" w:cs="Tahoma"/>
          <w:i/>
          <w:color w:val="000000"/>
          <w:sz w:val="16"/>
        </w:rPr>
        <w:t xml:space="preserve">                                                                                                                                                             (data i podpis upełnomocnionego przedstawiciela wykonawcy)</w:t>
      </w:r>
    </w:p>
    <w:p w:rsidR="00B5180F" w:rsidRDefault="00B5180F" w:rsidP="00B5180F">
      <w:pPr>
        <w:spacing w:line="360" w:lineRule="auto"/>
        <w:ind w:right="-288"/>
        <w:rPr>
          <w:b/>
          <w:bCs/>
          <w:sz w:val="20"/>
          <w:szCs w:val="20"/>
          <w:lang w:eastAsia="zh-CN"/>
        </w:rPr>
      </w:pPr>
    </w:p>
    <w:p w:rsidR="00B5180F" w:rsidRDefault="00B5180F" w:rsidP="00B5180F">
      <w:pPr>
        <w:spacing w:line="360" w:lineRule="auto"/>
        <w:ind w:right="-288"/>
        <w:rPr>
          <w:b/>
          <w:bCs/>
          <w:sz w:val="20"/>
          <w:szCs w:val="20"/>
        </w:rPr>
      </w:pPr>
    </w:p>
    <w:p w:rsidR="00B5180F" w:rsidRDefault="00B5180F" w:rsidP="00B5180F">
      <w:pPr>
        <w:spacing w:line="360" w:lineRule="auto"/>
        <w:ind w:right="-288"/>
        <w:rPr>
          <w:b/>
          <w:bCs/>
          <w:sz w:val="20"/>
          <w:szCs w:val="20"/>
        </w:rPr>
      </w:pPr>
    </w:p>
    <w:p w:rsidR="00B5180F" w:rsidRDefault="00B5180F" w:rsidP="009D4308">
      <w:pPr>
        <w:tabs>
          <w:tab w:val="left" w:pos="4402"/>
        </w:tabs>
        <w:rPr>
          <w:b/>
        </w:rPr>
      </w:pPr>
    </w:p>
    <w:p w:rsidR="00B7469D" w:rsidRDefault="00B7469D" w:rsidP="009D4308">
      <w:pPr>
        <w:tabs>
          <w:tab w:val="left" w:pos="4402"/>
        </w:tabs>
        <w:rPr>
          <w:b/>
        </w:rPr>
      </w:pPr>
    </w:p>
    <w:p w:rsidR="00B7469D" w:rsidRDefault="00B7469D" w:rsidP="009D4308">
      <w:pPr>
        <w:tabs>
          <w:tab w:val="left" w:pos="4402"/>
        </w:tabs>
        <w:rPr>
          <w:b/>
        </w:rPr>
      </w:pPr>
    </w:p>
    <w:p w:rsidR="00B7469D" w:rsidRDefault="00B7469D" w:rsidP="009D4308">
      <w:pPr>
        <w:tabs>
          <w:tab w:val="left" w:pos="4402"/>
        </w:tabs>
        <w:rPr>
          <w:b/>
        </w:rPr>
      </w:pPr>
    </w:p>
    <w:p w:rsidR="00B7469D" w:rsidRPr="00A515E6" w:rsidRDefault="00B7469D" w:rsidP="00B7469D">
      <w:pPr>
        <w:jc w:val="right"/>
        <w:rPr>
          <w:rFonts w:cs="Tahoma"/>
          <w:b/>
          <w:sz w:val="24"/>
          <w:szCs w:val="24"/>
        </w:rPr>
      </w:pPr>
      <w:r w:rsidRPr="00A515E6">
        <w:rPr>
          <w:rFonts w:cs="Tahoma"/>
          <w:b/>
          <w:sz w:val="24"/>
          <w:szCs w:val="24"/>
        </w:rPr>
        <w:lastRenderedPageBreak/>
        <w:t>Załącznik nr 1 do Formularza cenowego dla CZĘŚCI 3</w:t>
      </w:r>
    </w:p>
    <w:p w:rsidR="00B7469D" w:rsidRDefault="00B7469D" w:rsidP="00B7469D">
      <w:pPr>
        <w:tabs>
          <w:tab w:val="left" w:pos="5812"/>
          <w:tab w:val="left" w:pos="9781"/>
        </w:tabs>
        <w:spacing w:line="360" w:lineRule="auto"/>
        <w:ind w:left="2410" w:hanging="2410"/>
        <w:jc w:val="both"/>
        <w:rPr>
          <w:rFonts w:cs="Tahoma"/>
          <w:b/>
        </w:rPr>
      </w:pPr>
    </w:p>
    <w:p w:rsidR="00B7469D" w:rsidRPr="00671D1F" w:rsidRDefault="00B7469D" w:rsidP="00B7469D">
      <w:pPr>
        <w:tabs>
          <w:tab w:val="left" w:pos="5812"/>
          <w:tab w:val="left" w:pos="9781"/>
        </w:tabs>
        <w:spacing w:line="360" w:lineRule="auto"/>
        <w:ind w:left="2410" w:hanging="2410"/>
        <w:jc w:val="both"/>
        <w:rPr>
          <w:b/>
          <w:bCs/>
        </w:rPr>
      </w:pPr>
      <w:r w:rsidRPr="00671D1F">
        <w:rPr>
          <w:b/>
          <w:bCs/>
        </w:rPr>
        <w:t>Wykonawca:</w:t>
      </w:r>
      <w:r w:rsidRPr="00671D1F">
        <w:rPr>
          <w:b/>
          <w:bCs/>
        </w:rPr>
        <w:tab/>
        <w:t>……………………………………………</w:t>
      </w:r>
    </w:p>
    <w:p w:rsidR="00B7469D" w:rsidRPr="00671D1F" w:rsidRDefault="00B7469D" w:rsidP="00B7469D">
      <w:pPr>
        <w:tabs>
          <w:tab w:val="left" w:pos="5812"/>
          <w:tab w:val="left" w:pos="9781"/>
        </w:tabs>
        <w:spacing w:line="360" w:lineRule="auto"/>
        <w:ind w:left="2410" w:hanging="2410"/>
        <w:jc w:val="both"/>
        <w:rPr>
          <w:b/>
          <w:bCs/>
        </w:rPr>
      </w:pPr>
      <w:r>
        <w:rPr>
          <w:b/>
          <w:bCs/>
        </w:rPr>
        <w:t>Nazwa i typ/ model</w:t>
      </w:r>
      <w:r w:rsidRPr="00671D1F">
        <w:rPr>
          <w:b/>
          <w:bCs/>
        </w:rPr>
        <w:tab/>
        <w:t>……………………………………………</w:t>
      </w:r>
    </w:p>
    <w:p w:rsidR="00B7469D" w:rsidRPr="00671D1F" w:rsidRDefault="00B7469D" w:rsidP="00B7469D">
      <w:pPr>
        <w:tabs>
          <w:tab w:val="left" w:pos="5812"/>
          <w:tab w:val="left" w:pos="9781"/>
        </w:tabs>
        <w:spacing w:line="360" w:lineRule="auto"/>
        <w:ind w:left="2410" w:hanging="2410"/>
        <w:jc w:val="both"/>
        <w:rPr>
          <w:b/>
          <w:bCs/>
        </w:rPr>
      </w:pPr>
      <w:r w:rsidRPr="00671D1F">
        <w:rPr>
          <w:b/>
          <w:bCs/>
        </w:rPr>
        <w:t>Producent/ Kraj :</w:t>
      </w:r>
      <w:r w:rsidRPr="00671D1F">
        <w:rPr>
          <w:b/>
          <w:bCs/>
        </w:rPr>
        <w:tab/>
        <w:t>……………………………………………</w:t>
      </w:r>
    </w:p>
    <w:p w:rsidR="00B7469D" w:rsidRPr="00A515E6" w:rsidRDefault="00B7469D" w:rsidP="00B7469D">
      <w:pPr>
        <w:tabs>
          <w:tab w:val="left" w:pos="5812"/>
          <w:tab w:val="left" w:pos="9781"/>
        </w:tabs>
        <w:spacing w:line="360" w:lineRule="auto"/>
        <w:ind w:left="2410" w:hanging="2410"/>
        <w:jc w:val="both"/>
        <w:rPr>
          <w:i/>
          <w:iCs/>
        </w:rPr>
      </w:pPr>
      <w:r w:rsidRPr="00671D1F">
        <w:rPr>
          <w:b/>
          <w:bCs/>
        </w:rPr>
        <w:t>Rok produkcji :</w:t>
      </w:r>
      <w:r w:rsidRPr="00671D1F">
        <w:rPr>
          <w:b/>
          <w:bCs/>
        </w:rPr>
        <w:tab/>
        <w:t>sprzęt fabrycznie nowy / 2018</w:t>
      </w:r>
    </w:p>
    <w:p w:rsidR="00B7469D" w:rsidRDefault="00B7469D" w:rsidP="00B7469D">
      <w:pPr>
        <w:tabs>
          <w:tab w:val="left" w:pos="4402"/>
        </w:tabs>
        <w:spacing w:after="0" w:line="360" w:lineRule="auto"/>
        <w:rPr>
          <w:rFonts w:ascii="Times New Roman" w:hAnsi="Times New Roman"/>
          <w:b/>
          <w:sz w:val="24"/>
          <w:szCs w:val="24"/>
          <w:u w:val="single"/>
        </w:rPr>
      </w:pPr>
    </w:p>
    <w:p w:rsidR="00B7469D" w:rsidRDefault="00B7469D" w:rsidP="00B7469D">
      <w:pPr>
        <w:tabs>
          <w:tab w:val="left" w:pos="4402"/>
        </w:tabs>
        <w:spacing w:after="0" w:line="360" w:lineRule="auto"/>
        <w:ind w:left="708"/>
        <w:jc w:val="both"/>
        <w:rPr>
          <w:rFonts w:ascii="Times New Roman" w:hAnsi="Times New Roman"/>
          <w:b/>
          <w:sz w:val="28"/>
          <w:szCs w:val="28"/>
        </w:rPr>
      </w:pPr>
    </w:p>
    <w:p w:rsidR="00B7469D" w:rsidRPr="00A515E6" w:rsidRDefault="00B7469D" w:rsidP="00B7469D">
      <w:pPr>
        <w:tabs>
          <w:tab w:val="left" w:pos="4402"/>
        </w:tabs>
        <w:spacing w:after="0" w:line="360" w:lineRule="auto"/>
        <w:ind w:left="708"/>
        <w:jc w:val="both"/>
        <w:rPr>
          <w:rFonts w:ascii="Times New Roman" w:hAnsi="Times New Roman"/>
          <w:b/>
          <w:sz w:val="28"/>
          <w:szCs w:val="28"/>
        </w:rPr>
      </w:pPr>
      <w:r w:rsidRPr="00A515E6">
        <w:rPr>
          <w:rFonts w:ascii="Times New Roman" w:hAnsi="Times New Roman"/>
          <w:b/>
          <w:sz w:val="28"/>
          <w:szCs w:val="28"/>
        </w:rPr>
        <w:t xml:space="preserve">                                Opis przedmiotu zamówienia</w:t>
      </w:r>
    </w:p>
    <w:p w:rsidR="00B7469D" w:rsidRPr="005B5C93" w:rsidRDefault="00B7469D" w:rsidP="00B7469D">
      <w:pPr>
        <w:jc w:val="center"/>
        <w:rPr>
          <w:rFonts w:ascii="Times New Roman" w:hAnsi="Times New Roman"/>
          <w:b/>
          <w:color w:val="00000A"/>
          <w:kern w:val="1"/>
          <w:sz w:val="24"/>
          <w:szCs w:val="24"/>
        </w:rPr>
      </w:pPr>
      <w:r w:rsidRPr="005B5C93">
        <w:rPr>
          <w:rFonts w:ascii="Times New Roman" w:hAnsi="Times New Roman"/>
          <w:b/>
          <w:color w:val="00000A"/>
          <w:kern w:val="1"/>
          <w:sz w:val="24"/>
          <w:szCs w:val="24"/>
          <w:u w:val="single"/>
        </w:rPr>
        <w:t xml:space="preserve">Dostawa komputerów </w:t>
      </w:r>
      <w:r>
        <w:rPr>
          <w:rFonts w:ascii="Times New Roman" w:hAnsi="Times New Roman"/>
          <w:b/>
          <w:color w:val="00000A"/>
          <w:kern w:val="1"/>
          <w:sz w:val="24"/>
          <w:szCs w:val="24"/>
          <w:u w:val="single"/>
        </w:rPr>
        <w:t>wraz z oprogramowaniem biurowym i monitorami – szt. 8</w:t>
      </w:r>
    </w:p>
    <w:p w:rsidR="00B7469D" w:rsidRPr="005B5C93" w:rsidRDefault="00B7469D" w:rsidP="00B7469D">
      <w:pPr>
        <w:jc w:val="both"/>
        <w:rPr>
          <w:rFonts w:ascii="Times New Roman" w:hAnsi="Times New Roman"/>
          <w:color w:val="00000A"/>
          <w:kern w:val="1"/>
        </w:rPr>
      </w:pPr>
      <w:r w:rsidRPr="005B5C93">
        <w:rPr>
          <w:rFonts w:ascii="Times New Roman" w:hAnsi="Times New Roman"/>
          <w:color w:val="00000A"/>
          <w:kern w:val="1"/>
        </w:rPr>
        <w:t>Przedmiotem zamówienia będzie dostawa 8  zestawów komputerowych wraz z</w:t>
      </w:r>
      <w:r>
        <w:rPr>
          <w:rFonts w:ascii="Times New Roman" w:hAnsi="Times New Roman"/>
          <w:color w:val="00000A"/>
          <w:kern w:val="1"/>
        </w:rPr>
        <w:t xml:space="preserve"> oprogramowaniem biurowym i monitorami </w:t>
      </w:r>
      <w:r w:rsidRPr="005B5C93">
        <w:rPr>
          <w:rFonts w:ascii="Times New Roman" w:hAnsi="Times New Roman"/>
          <w:color w:val="00000A"/>
          <w:kern w:val="1"/>
        </w:rPr>
        <w:t>dla Kliniki Hematologii</w:t>
      </w:r>
      <w:r>
        <w:rPr>
          <w:rFonts w:ascii="Times New Roman" w:hAnsi="Times New Roman"/>
          <w:color w:val="00000A"/>
          <w:kern w:val="1"/>
        </w:rPr>
        <w:t>, Nowotworów Krwi i Transplantacji Szpiku Uniwersyteckiego</w:t>
      </w:r>
      <w:r w:rsidRPr="005B5C93">
        <w:rPr>
          <w:rFonts w:ascii="Times New Roman" w:hAnsi="Times New Roman"/>
          <w:color w:val="00000A"/>
          <w:kern w:val="1"/>
        </w:rPr>
        <w:t xml:space="preserve"> Szpitala Klinicznego im. Jana Mikulicza-Radeckiego we Wrocławiu. </w:t>
      </w:r>
    </w:p>
    <w:p w:rsidR="00B7469D" w:rsidRPr="005B5C93" w:rsidRDefault="00B7469D" w:rsidP="00B7469D">
      <w:pPr>
        <w:spacing w:after="0" w:line="240" w:lineRule="auto"/>
        <w:jc w:val="both"/>
        <w:rPr>
          <w:rFonts w:ascii="Times New Roman" w:hAnsi="Times New Roman"/>
          <w:color w:val="00000A"/>
          <w:kern w:val="1"/>
        </w:rPr>
      </w:pPr>
      <w:r w:rsidRPr="005B5C93">
        <w:rPr>
          <w:rFonts w:ascii="Times New Roman" w:hAnsi="Times New Roman"/>
          <w:color w:val="00000A"/>
          <w:kern w:val="1"/>
        </w:rPr>
        <w:t>Sprzedający zaproponuje i dostarczy konkretny model urządzenia danego producenta. Wszystkie urządzenia w ramach modelu będą pochodzić od jednego producenta. Wszystkie komponenty oferowanego sprzętu muszą być oryginalnymi komponentami jednego producenta. Przez komponenty należy rozumieć jednostkę centralną, podstawkę, klawiaturę, myszkę.</w:t>
      </w:r>
    </w:p>
    <w:p w:rsidR="00B7469D" w:rsidRPr="005B5C93" w:rsidRDefault="00B7469D" w:rsidP="00B7469D">
      <w:pPr>
        <w:spacing w:after="0" w:line="240" w:lineRule="auto"/>
        <w:jc w:val="both"/>
        <w:rPr>
          <w:rFonts w:ascii="Times New Roman" w:hAnsi="Times New Roman"/>
          <w:color w:val="00000A"/>
          <w:kern w:val="1"/>
        </w:rPr>
      </w:pPr>
      <w:r w:rsidRPr="005B5C93">
        <w:rPr>
          <w:rFonts w:ascii="Times New Roman" w:hAnsi="Times New Roman"/>
          <w:color w:val="00000A"/>
          <w:kern w:val="1"/>
        </w:rPr>
        <w:t>Kupujący wymaga, aby sprzęt:</w:t>
      </w:r>
    </w:p>
    <w:p w:rsidR="00B7469D" w:rsidRPr="005B5C93" w:rsidRDefault="00B7469D" w:rsidP="00B7469D">
      <w:pPr>
        <w:autoSpaceDE w:val="0"/>
        <w:adjustRightInd w:val="0"/>
        <w:spacing w:after="0" w:line="240" w:lineRule="auto"/>
        <w:jc w:val="both"/>
        <w:rPr>
          <w:rFonts w:ascii="Times New Roman" w:hAnsi="Times New Roman"/>
          <w:color w:val="00000A"/>
          <w:kern w:val="1"/>
        </w:rPr>
      </w:pPr>
      <w:r w:rsidRPr="005B5C93">
        <w:rPr>
          <w:rFonts w:ascii="Times New Roman" w:hAnsi="Times New Roman"/>
          <w:color w:val="00000A"/>
          <w:kern w:val="1"/>
        </w:rPr>
        <w:t>1) pochodził z jednego źródła (ten sam producent sprzętu i jego komponentów za wyjątkiem monitora),</w:t>
      </w:r>
    </w:p>
    <w:p w:rsidR="00B7469D" w:rsidRPr="005B5C93" w:rsidRDefault="00B7469D" w:rsidP="00B7469D">
      <w:pPr>
        <w:autoSpaceDE w:val="0"/>
        <w:adjustRightInd w:val="0"/>
        <w:spacing w:after="0" w:line="240" w:lineRule="auto"/>
        <w:jc w:val="both"/>
        <w:rPr>
          <w:rFonts w:ascii="Times New Roman" w:hAnsi="Times New Roman"/>
          <w:color w:val="00000A"/>
          <w:kern w:val="1"/>
        </w:rPr>
      </w:pPr>
      <w:r w:rsidRPr="005B5C93">
        <w:rPr>
          <w:rFonts w:ascii="Times New Roman" w:hAnsi="Times New Roman"/>
          <w:color w:val="00000A"/>
          <w:kern w:val="1"/>
        </w:rPr>
        <w:t>2) składał się z takich samych części składowych (wszystkie egzemplarze w ramach modelu),</w:t>
      </w:r>
    </w:p>
    <w:p w:rsidR="00B7469D" w:rsidRPr="005B5C93" w:rsidRDefault="00B7469D" w:rsidP="00B7469D">
      <w:pPr>
        <w:autoSpaceDE w:val="0"/>
        <w:adjustRightInd w:val="0"/>
        <w:spacing w:after="0" w:line="240" w:lineRule="auto"/>
        <w:jc w:val="both"/>
        <w:rPr>
          <w:rFonts w:ascii="Times New Roman" w:hAnsi="Times New Roman"/>
          <w:color w:val="00000A"/>
          <w:kern w:val="1"/>
        </w:rPr>
      </w:pPr>
      <w:r w:rsidRPr="005B5C93">
        <w:rPr>
          <w:rFonts w:ascii="Times New Roman" w:hAnsi="Times New Roman"/>
          <w:color w:val="00000A"/>
          <w:kern w:val="1"/>
        </w:rPr>
        <w:t>3) posiadał te same właściwości (w ramach modelu),</w:t>
      </w:r>
    </w:p>
    <w:p w:rsidR="00B7469D" w:rsidRPr="005B5C93" w:rsidRDefault="00B7469D" w:rsidP="00B7469D">
      <w:pPr>
        <w:autoSpaceDE w:val="0"/>
        <w:adjustRightInd w:val="0"/>
        <w:spacing w:after="0" w:line="240" w:lineRule="auto"/>
        <w:jc w:val="both"/>
        <w:rPr>
          <w:rFonts w:ascii="Times New Roman" w:hAnsi="Times New Roman"/>
          <w:color w:val="00000A"/>
          <w:kern w:val="1"/>
        </w:rPr>
      </w:pPr>
      <w:r w:rsidRPr="005B5C93">
        <w:rPr>
          <w:rFonts w:ascii="Times New Roman" w:hAnsi="Times New Roman"/>
          <w:color w:val="00000A"/>
          <w:kern w:val="1"/>
        </w:rPr>
        <w:t>4) był jednakowy (w ramach modelu).</w:t>
      </w:r>
    </w:p>
    <w:p w:rsidR="00B7469D" w:rsidRPr="005B5C93" w:rsidRDefault="00B7469D" w:rsidP="00B7469D">
      <w:pPr>
        <w:autoSpaceDE w:val="0"/>
        <w:adjustRightInd w:val="0"/>
        <w:spacing w:after="0" w:line="240" w:lineRule="auto"/>
        <w:jc w:val="both"/>
        <w:rPr>
          <w:rFonts w:ascii="Times New Roman" w:hAnsi="Times New Roman"/>
          <w:color w:val="00000A"/>
          <w:kern w:val="1"/>
        </w:rPr>
      </w:pPr>
      <w:r w:rsidRPr="005B5C93">
        <w:rPr>
          <w:rFonts w:ascii="Times New Roman" w:hAnsi="Times New Roman"/>
          <w:color w:val="00000A"/>
          <w:kern w:val="1"/>
        </w:rPr>
        <w:t>5) trwale oznaczony poprzez logo producenta, nazwę modelu, numery seryjne producenta,</w:t>
      </w:r>
    </w:p>
    <w:p w:rsidR="00B7469D" w:rsidRPr="005B5C93" w:rsidRDefault="00B7469D" w:rsidP="00B7469D">
      <w:pPr>
        <w:autoSpaceDE w:val="0"/>
        <w:adjustRightInd w:val="0"/>
        <w:spacing w:after="0" w:line="240" w:lineRule="auto"/>
        <w:jc w:val="both"/>
        <w:rPr>
          <w:rFonts w:ascii="Times New Roman" w:hAnsi="Times New Roman"/>
          <w:color w:val="00000A"/>
          <w:kern w:val="1"/>
        </w:rPr>
      </w:pPr>
      <w:r w:rsidRPr="005B5C93">
        <w:rPr>
          <w:rFonts w:ascii="Times New Roman" w:hAnsi="Times New Roman"/>
          <w:color w:val="00000A"/>
          <w:kern w:val="1"/>
        </w:rPr>
        <w:t>6) posiadający symbole/numery katalogowe produktów (i wchodzących w ich skład komponentów)</w:t>
      </w:r>
    </w:p>
    <w:p w:rsidR="00B7469D" w:rsidRPr="005B5C93" w:rsidRDefault="00B7469D" w:rsidP="00B7469D">
      <w:pPr>
        <w:autoSpaceDE w:val="0"/>
        <w:adjustRightInd w:val="0"/>
        <w:spacing w:after="0" w:line="240" w:lineRule="auto"/>
        <w:jc w:val="both"/>
        <w:rPr>
          <w:rFonts w:ascii="Times New Roman" w:hAnsi="Times New Roman"/>
          <w:color w:val="00000A"/>
          <w:kern w:val="1"/>
        </w:rPr>
      </w:pPr>
    </w:p>
    <w:p w:rsidR="00B7469D" w:rsidRPr="005B5C93" w:rsidRDefault="00B7469D" w:rsidP="00B7469D">
      <w:pPr>
        <w:spacing w:after="0" w:line="240" w:lineRule="auto"/>
        <w:jc w:val="both"/>
        <w:rPr>
          <w:rFonts w:ascii="Times New Roman" w:hAnsi="Times New Roman"/>
          <w:color w:val="00000A"/>
          <w:kern w:val="1"/>
        </w:rPr>
      </w:pPr>
      <w:r w:rsidRPr="005B5C93">
        <w:rPr>
          <w:rFonts w:ascii="Times New Roman" w:hAnsi="Times New Roman"/>
        </w:rPr>
        <w:t>Wszystkie dostarczane urządzenia (sprzęt) będą fabrycznie nowe, wyprodukowane nie wcześniej niż 6 miesięcy przed terminem podpisania umowy</w:t>
      </w:r>
      <w:r w:rsidRPr="005B5C93">
        <w:t>.</w:t>
      </w:r>
      <w:r w:rsidRPr="005B5C93">
        <w:rPr>
          <w:rFonts w:ascii="Times New Roman" w:hAnsi="Times New Roman"/>
          <w:color w:val="00000A"/>
          <w:kern w:val="1"/>
        </w:rPr>
        <w:t>.</w:t>
      </w:r>
    </w:p>
    <w:p w:rsidR="00B7469D" w:rsidRPr="005B5C93" w:rsidRDefault="00B7469D" w:rsidP="00B7469D">
      <w:pPr>
        <w:spacing w:after="0" w:line="240" w:lineRule="auto"/>
        <w:jc w:val="both"/>
        <w:rPr>
          <w:rFonts w:ascii="Times New Roman" w:hAnsi="Times New Roman"/>
        </w:rPr>
      </w:pPr>
    </w:p>
    <w:p w:rsidR="00B7469D" w:rsidRPr="005B5C93" w:rsidRDefault="00B7469D" w:rsidP="00B7469D">
      <w:pPr>
        <w:rPr>
          <w:rFonts w:ascii="Times New Roman" w:hAnsi="Times New Roman"/>
          <w:color w:val="00000A"/>
          <w:kern w:val="1"/>
          <w:sz w:val="24"/>
          <w:szCs w:val="24"/>
        </w:rPr>
      </w:pPr>
      <w:r w:rsidRPr="005B5C93">
        <w:rPr>
          <w:rFonts w:ascii="Times New Roman" w:hAnsi="Times New Roman"/>
          <w:color w:val="00000A"/>
          <w:kern w:val="1"/>
          <w:sz w:val="24"/>
          <w:szCs w:val="24"/>
        </w:rPr>
        <w:t>Szczegółowy opis przedmiotu zamówienia:</w:t>
      </w:r>
    </w:p>
    <w:tbl>
      <w:tblPr>
        <w:tblW w:w="9923" w:type="dxa"/>
        <w:tblInd w:w="80" w:type="dxa"/>
        <w:tblLayout w:type="fixed"/>
        <w:tblCellMar>
          <w:top w:w="80" w:type="dxa"/>
          <w:left w:w="80" w:type="dxa"/>
          <w:bottom w:w="80" w:type="dxa"/>
          <w:right w:w="80" w:type="dxa"/>
        </w:tblCellMar>
        <w:tblLook w:val="0000"/>
      </w:tblPr>
      <w:tblGrid>
        <w:gridCol w:w="2410"/>
        <w:gridCol w:w="7513"/>
      </w:tblGrid>
      <w:tr w:rsidR="00B7469D" w:rsidRPr="00A4286C" w:rsidTr="00A557AA">
        <w:trPr>
          <w:trHeight w:val="290"/>
        </w:trPr>
        <w:tc>
          <w:tcPr>
            <w:tcW w:w="9923" w:type="dxa"/>
            <w:gridSpan w:val="2"/>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b/>
                <w:color w:val="00000A"/>
                <w:kern w:val="1"/>
                <w:sz w:val="20"/>
                <w:szCs w:val="20"/>
              </w:rPr>
              <w:t>1. Komputery stacjonarne</w:t>
            </w:r>
          </w:p>
        </w:tc>
      </w:tr>
      <w:tr w:rsidR="00B7469D" w:rsidRPr="00A4286C" w:rsidTr="00A557AA">
        <w:tblPrEx>
          <w:tblCellMar>
            <w:top w:w="0" w:type="dxa"/>
            <w:left w:w="108" w:type="dxa"/>
            <w:bottom w:w="0" w:type="dxa"/>
            <w:right w:w="108" w:type="dxa"/>
          </w:tblCellMar>
        </w:tblPrEx>
        <w:trPr>
          <w:trHeight w:val="375"/>
        </w:trPr>
        <w:tc>
          <w:tcPr>
            <w:tcW w:w="2410" w:type="dxa"/>
            <w:tcBorders>
              <w:left w:val="single" w:sz="4" w:space="0" w:color="000000"/>
              <w:bottom w:val="single" w:sz="4" w:space="0" w:color="000000"/>
            </w:tcBorders>
            <w:vAlign w:val="center"/>
          </w:tcPr>
          <w:p w:rsidR="00B7469D" w:rsidRPr="00A4286C" w:rsidRDefault="00B7469D" w:rsidP="00A557AA">
            <w:pPr>
              <w:spacing w:after="0" w:line="240" w:lineRule="auto"/>
              <w:jc w:val="center"/>
              <w:rPr>
                <w:rFonts w:ascii="Times New Roman" w:hAnsi="Times New Roman"/>
                <w:i/>
                <w:iCs/>
                <w:color w:val="00000A"/>
                <w:kern w:val="1"/>
                <w:sz w:val="20"/>
                <w:szCs w:val="20"/>
              </w:rPr>
            </w:pPr>
            <w:r w:rsidRPr="00A4286C">
              <w:rPr>
                <w:rFonts w:ascii="Times New Roman" w:hAnsi="Times New Roman"/>
                <w:i/>
                <w:iCs/>
                <w:color w:val="00000A"/>
                <w:kern w:val="1"/>
                <w:sz w:val="20"/>
                <w:szCs w:val="20"/>
              </w:rPr>
              <w:t>Nazwa komponentu</w:t>
            </w:r>
          </w:p>
        </w:tc>
        <w:tc>
          <w:tcPr>
            <w:tcW w:w="7513" w:type="dxa"/>
            <w:tcBorders>
              <w:left w:val="single" w:sz="4" w:space="0" w:color="000000"/>
              <w:bottom w:val="single" w:sz="4" w:space="0" w:color="000000"/>
              <w:right w:val="single" w:sz="4" w:space="0" w:color="000000"/>
            </w:tcBorders>
            <w:vAlign w:val="center"/>
          </w:tcPr>
          <w:p w:rsidR="00B7469D" w:rsidRPr="00A4286C" w:rsidRDefault="00B7469D" w:rsidP="00A557AA">
            <w:pPr>
              <w:spacing w:after="0" w:line="240" w:lineRule="auto"/>
              <w:jc w:val="center"/>
              <w:rPr>
                <w:rFonts w:ascii="Times New Roman" w:hAnsi="Times New Roman"/>
                <w:color w:val="00000A"/>
                <w:kern w:val="1"/>
                <w:sz w:val="20"/>
                <w:szCs w:val="20"/>
              </w:rPr>
            </w:pPr>
            <w:r w:rsidRPr="00A4286C">
              <w:rPr>
                <w:rFonts w:ascii="Times New Roman" w:hAnsi="Times New Roman"/>
                <w:i/>
                <w:iCs/>
                <w:color w:val="00000A"/>
                <w:kern w:val="1"/>
                <w:sz w:val="20"/>
                <w:szCs w:val="20"/>
              </w:rPr>
              <w:t>Wymagane minimalne parametry techniczne</w:t>
            </w:r>
          </w:p>
        </w:tc>
      </w:tr>
      <w:tr w:rsidR="00B7469D" w:rsidRPr="00A4286C" w:rsidTr="00A557AA">
        <w:tblPrEx>
          <w:tblCellMar>
            <w:top w:w="0" w:type="dxa"/>
            <w:left w:w="108" w:type="dxa"/>
            <w:bottom w:w="0" w:type="dxa"/>
            <w:right w:w="108" w:type="dxa"/>
          </w:tblCellMar>
        </w:tblPrEx>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Typ</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Komputer stacjonarny. W ofercie wymagane jest podanie modelu, symbolu oraz nazwy producenta.</w:t>
            </w:r>
          </w:p>
          <w:p w:rsidR="00B7469D" w:rsidRPr="00A4286C" w:rsidRDefault="00B7469D" w:rsidP="00A557AA">
            <w:pPr>
              <w:spacing w:after="0" w:line="240" w:lineRule="auto"/>
              <w:jc w:val="both"/>
              <w:rPr>
                <w:rFonts w:ascii="Times New Roman" w:hAnsi="Times New Roman"/>
                <w:color w:val="00000A"/>
                <w:kern w:val="1"/>
                <w:sz w:val="20"/>
                <w:szCs w:val="20"/>
              </w:rPr>
            </w:pPr>
          </w:p>
        </w:tc>
      </w:tr>
      <w:tr w:rsidR="00B7469D" w:rsidRPr="00A4286C" w:rsidTr="00A557AA">
        <w:tblPrEx>
          <w:tblCellMar>
            <w:top w:w="0" w:type="dxa"/>
            <w:left w:w="108" w:type="dxa"/>
            <w:bottom w:w="0" w:type="dxa"/>
            <w:right w:w="108" w:type="dxa"/>
          </w:tblCellMar>
        </w:tblPrEx>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Zastosowanie</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 xml:space="preserve">Komputer przeznaczony do zastosowań ogólnych, w szczególności dla aplikacji biurowych, dostępu do </w:t>
            </w:r>
            <w:proofErr w:type="spellStart"/>
            <w:r w:rsidRPr="00A4286C">
              <w:rPr>
                <w:rFonts w:ascii="Times New Roman" w:hAnsi="Times New Roman"/>
                <w:color w:val="00000A"/>
                <w:kern w:val="1"/>
                <w:sz w:val="20"/>
                <w:szCs w:val="20"/>
              </w:rPr>
              <w:t>internetu</w:t>
            </w:r>
            <w:proofErr w:type="spellEnd"/>
            <w:r w:rsidRPr="00A4286C">
              <w:rPr>
                <w:rFonts w:ascii="Times New Roman" w:hAnsi="Times New Roman"/>
                <w:color w:val="00000A"/>
                <w:kern w:val="1"/>
                <w:sz w:val="20"/>
                <w:szCs w:val="20"/>
              </w:rPr>
              <w:t xml:space="preserve">, oprogramowania medycznego oraz administracyjnego użytkowanego u </w:t>
            </w:r>
            <w:r>
              <w:rPr>
                <w:rFonts w:ascii="Times New Roman" w:hAnsi="Times New Roman"/>
                <w:color w:val="00000A"/>
                <w:kern w:val="1"/>
                <w:sz w:val="20"/>
                <w:szCs w:val="20"/>
              </w:rPr>
              <w:t>kupującego</w:t>
            </w:r>
            <w:r w:rsidRPr="00A4286C">
              <w:rPr>
                <w:rFonts w:ascii="Times New Roman" w:hAnsi="Times New Roman"/>
                <w:color w:val="00000A"/>
                <w:kern w:val="1"/>
                <w:sz w:val="20"/>
                <w:szCs w:val="20"/>
              </w:rPr>
              <w:t>.</w:t>
            </w:r>
          </w:p>
          <w:p w:rsidR="00B7469D" w:rsidRPr="00A4286C" w:rsidRDefault="00B7469D" w:rsidP="00A557AA">
            <w:pPr>
              <w:spacing w:after="0" w:line="240" w:lineRule="auto"/>
              <w:jc w:val="both"/>
              <w:rPr>
                <w:rFonts w:ascii="Times New Roman" w:hAnsi="Times New Roman"/>
                <w:color w:val="00000A"/>
                <w:kern w:val="1"/>
                <w:sz w:val="20"/>
                <w:szCs w:val="20"/>
              </w:rPr>
            </w:pPr>
          </w:p>
        </w:tc>
      </w:tr>
      <w:tr w:rsidR="00B7469D" w:rsidRPr="00A4286C" w:rsidTr="00A557AA">
        <w:tblPrEx>
          <w:tblCellMar>
            <w:top w:w="0" w:type="dxa"/>
            <w:left w:w="108" w:type="dxa"/>
            <w:bottom w:w="0" w:type="dxa"/>
            <w:right w:w="108" w:type="dxa"/>
          </w:tblCellMar>
        </w:tblPrEx>
        <w:trPr>
          <w:trHeight w:val="632"/>
        </w:trPr>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lastRenderedPageBreak/>
              <w:t>Procesor</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sz w:val="20"/>
                <w:szCs w:val="20"/>
              </w:rPr>
              <w:t>Procesor klasy x86, obsługujący 64-bitowe systemy operacyjne, umożliwiający osiągnięcie przez komputer w zaoferowanej konfiguracji sprzętowej, w teście "</w:t>
            </w:r>
            <w:proofErr w:type="spellStart"/>
            <w:r w:rsidRPr="00A4286C">
              <w:rPr>
                <w:rFonts w:ascii="Times New Roman" w:hAnsi="Times New Roman"/>
                <w:sz w:val="20"/>
                <w:szCs w:val="20"/>
              </w:rPr>
              <w:t>PassMark</w:t>
            </w:r>
            <w:proofErr w:type="spellEnd"/>
            <w:r w:rsidRPr="00A4286C">
              <w:rPr>
                <w:rFonts w:ascii="Times New Roman" w:hAnsi="Times New Roman"/>
                <w:sz w:val="20"/>
                <w:szCs w:val="20"/>
              </w:rPr>
              <w:t xml:space="preserve"> Performance Test" wynik co najmniej 5800 punktów "</w:t>
            </w:r>
            <w:proofErr w:type="spellStart"/>
            <w:r w:rsidRPr="00A4286C">
              <w:rPr>
                <w:rFonts w:ascii="Times New Roman" w:hAnsi="Times New Roman"/>
                <w:sz w:val="20"/>
                <w:szCs w:val="20"/>
              </w:rPr>
              <w:t>PassMark</w:t>
            </w:r>
            <w:proofErr w:type="spellEnd"/>
            <w:r w:rsidRPr="00A4286C">
              <w:rPr>
                <w:rFonts w:ascii="Times New Roman" w:hAnsi="Times New Roman"/>
                <w:sz w:val="20"/>
                <w:szCs w:val="20"/>
              </w:rPr>
              <w:t xml:space="preserve"> CPU Mark". należy dołączyć wydruk ze strony "http://www.cpubenchmark.net" potwierdzający spełnienie wymogów SIW</w:t>
            </w:r>
            <w:r>
              <w:rPr>
                <w:rFonts w:ascii="Times New Roman" w:hAnsi="Times New Roman"/>
                <w:sz w:val="20"/>
                <w:szCs w:val="20"/>
              </w:rPr>
              <w:t>Z</w:t>
            </w:r>
          </w:p>
        </w:tc>
      </w:tr>
      <w:tr w:rsidR="00B7469D" w:rsidRPr="00A4286C" w:rsidTr="00A557AA">
        <w:tblPrEx>
          <w:tblCellMar>
            <w:top w:w="0" w:type="dxa"/>
            <w:left w:w="108" w:type="dxa"/>
            <w:bottom w:w="0" w:type="dxa"/>
            <w:right w:w="108" w:type="dxa"/>
          </w:tblCellMar>
        </w:tblPrEx>
        <w:trPr>
          <w:trHeight w:val="390"/>
        </w:trPr>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Płyta główna</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sz w:val="20"/>
                <w:szCs w:val="20"/>
              </w:rPr>
              <w:t xml:space="preserve">Płyta główna z wbudowanymi: min. 1 złączem </w:t>
            </w:r>
            <w:proofErr w:type="spellStart"/>
            <w:r w:rsidRPr="00A4286C">
              <w:rPr>
                <w:rFonts w:ascii="Times New Roman" w:hAnsi="Times New Roman"/>
                <w:sz w:val="20"/>
                <w:szCs w:val="20"/>
              </w:rPr>
              <w:t>PCI-E</w:t>
            </w:r>
            <w:proofErr w:type="spellEnd"/>
            <w:r w:rsidRPr="00A4286C">
              <w:rPr>
                <w:rFonts w:ascii="Times New Roman" w:hAnsi="Times New Roman"/>
                <w:sz w:val="20"/>
                <w:szCs w:val="20"/>
              </w:rPr>
              <w:t xml:space="preserve"> x16, min. 1 złącze </w:t>
            </w:r>
            <w:proofErr w:type="spellStart"/>
            <w:r w:rsidRPr="00A4286C">
              <w:rPr>
                <w:rFonts w:ascii="Times New Roman" w:hAnsi="Times New Roman"/>
                <w:sz w:val="20"/>
                <w:szCs w:val="20"/>
              </w:rPr>
              <w:t>PCI-E</w:t>
            </w:r>
            <w:proofErr w:type="spellEnd"/>
            <w:r w:rsidRPr="00A4286C">
              <w:rPr>
                <w:rFonts w:ascii="Times New Roman" w:hAnsi="Times New Roman"/>
                <w:sz w:val="20"/>
                <w:szCs w:val="20"/>
              </w:rPr>
              <w:t xml:space="preserve">, 2 złącza DIMM z obsługą łącznie co najmniej 16GB pamięci RAM, min. 2 złącza typu SATA. Złącze M.2 na płycie głównej lub jako dedykowany </w:t>
            </w:r>
            <w:proofErr w:type="spellStart"/>
            <w:r w:rsidRPr="00A4286C">
              <w:rPr>
                <w:rFonts w:ascii="Times New Roman" w:hAnsi="Times New Roman"/>
                <w:sz w:val="20"/>
                <w:szCs w:val="20"/>
              </w:rPr>
              <w:t>riser</w:t>
            </w:r>
            <w:proofErr w:type="spellEnd"/>
            <w:r w:rsidRPr="00A4286C">
              <w:rPr>
                <w:rFonts w:ascii="Times New Roman" w:hAnsi="Times New Roman"/>
                <w:sz w:val="20"/>
                <w:szCs w:val="20"/>
              </w:rPr>
              <w:t xml:space="preserve"> nie zajmujący wymaganej liczby złącz </w:t>
            </w:r>
            <w:proofErr w:type="spellStart"/>
            <w:r w:rsidRPr="00A4286C">
              <w:rPr>
                <w:rFonts w:ascii="Times New Roman" w:hAnsi="Times New Roman"/>
                <w:sz w:val="20"/>
                <w:szCs w:val="20"/>
              </w:rPr>
              <w:t>PCI-E</w:t>
            </w:r>
            <w:proofErr w:type="spellEnd"/>
          </w:p>
        </w:tc>
      </w:tr>
      <w:tr w:rsidR="00B7469D" w:rsidRPr="00A4286C" w:rsidTr="00A557AA">
        <w:tblPrEx>
          <w:tblCellMar>
            <w:top w:w="0" w:type="dxa"/>
            <w:left w:w="108" w:type="dxa"/>
            <w:bottom w:w="0" w:type="dxa"/>
            <w:right w:w="108" w:type="dxa"/>
          </w:tblCellMar>
        </w:tblPrEx>
        <w:trPr>
          <w:trHeight w:val="201"/>
        </w:trPr>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Pamięć operacyjna</w:t>
            </w:r>
          </w:p>
        </w:tc>
        <w:tc>
          <w:tcPr>
            <w:tcW w:w="7513" w:type="dxa"/>
            <w:tcBorders>
              <w:top w:val="single" w:sz="4" w:space="0" w:color="000000"/>
              <w:left w:val="single" w:sz="4" w:space="0" w:color="000000"/>
              <w:bottom w:val="single" w:sz="4" w:space="0" w:color="000000"/>
              <w:right w:val="single" w:sz="4" w:space="0" w:color="000000"/>
            </w:tcBorders>
          </w:tcPr>
          <w:p w:rsidR="00B7469D" w:rsidRPr="00380504" w:rsidRDefault="00B7469D" w:rsidP="00A557AA">
            <w:pPr>
              <w:spacing w:after="0" w:line="240" w:lineRule="auto"/>
              <w:jc w:val="both"/>
              <w:rPr>
                <w:rFonts w:ascii="Times New Roman" w:hAnsi="Times New Roman"/>
                <w:color w:val="00000A"/>
                <w:kern w:val="1"/>
                <w:sz w:val="20"/>
                <w:szCs w:val="20"/>
              </w:rPr>
            </w:pPr>
            <w:r>
              <w:rPr>
                <w:rFonts w:ascii="Times New Roman" w:hAnsi="Times New Roman"/>
                <w:sz w:val="20"/>
                <w:szCs w:val="20"/>
              </w:rPr>
              <w:t>Pamięć typu DDR 4, m</w:t>
            </w:r>
            <w:r w:rsidRPr="00380504">
              <w:rPr>
                <w:rFonts w:ascii="Times New Roman" w:hAnsi="Times New Roman"/>
                <w:sz w:val="20"/>
                <w:szCs w:val="20"/>
              </w:rPr>
              <w:t>in. 8GB, z możliwością rozbudowy do min. 16 GB</w:t>
            </w:r>
          </w:p>
        </w:tc>
      </w:tr>
      <w:tr w:rsidR="00B7469D" w:rsidRPr="00A4286C" w:rsidTr="00A557AA">
        <w:tblPrEx>
          <w:tblCellMar>
            <w:top w:w="0" w:type="dxa"/>
            <w:left w:w="108" w:type="dxa"/>
            <w:bottom w:w="0" w:type="dxa"/>
            <w:right w:w="108" w:type="dxa"/>
          </w:tblCellMar>
        </w:tblPrEx>
        <w:trPr>
          <w:trHeight w:val="225"/>
        </w:trPr>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Parametry pamięci masowej</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 xml:space="preserve">Min. 500GB SATAII (7200 </w:t>
            </w:r>
            <w:proofErr w:type="spellStart"/>
            <w:r w:rsidRPr="00A4286C">
              <w:rPr>
                <w:rFonts w:ascii="Times New Roman" w:hAnsi="Times New Roman"/>
                <w:color w:val="00000A"/>
                <w:kern w:val="1"/>
                <w:sz w:val="20"/>
                <w:szCs w:val="20"/>
              </w:rPr>
              <w:t>obr</w:t>
            </w:r>
            <w:proofErr w:type="spellEnd"/>
            <w:r w:rsidRPr="00A4286C">
              <w:rPr>
                <w:rFonts w:ascii="Times New Roman" w:hAnsi="Times New Roman"/>
                <w:color w:val="00000A"/>
                <w:kern w:val="1"/>
                <w:sz w:val="20"/>
                <w:szCs w:val="20"/>
              </w:rPr>
              <w:t>./min.)</w:t>
            </w:r>
          </w:p>
          <w:p w:rsidR="00B7469D" w:rsidRPr="00A4286C" w:rsidRDefault="00B7469D" w:rsidP="00A557AA">
            <w:pPr>
              <w:spacing w:after="0" w:line="240" w:lineRule="auto"/>
              <w:jc w:val="both"/>
              <w:rPr>
                <w:rFonts w:ascii="Times New Roman" w:hAnsi="Times New Roman"/>
                <w:color w:val="00000A"/>
                <w:kern w:val="1"/>
                <w:sz w:val="20"/>
                <w:szCs w:val="20"/>
              </w:rPr>
            </w:pPr>
          </w:p>
        </w:tc>
      </w:tr>
      <w:tr w:rsidR="00B7469D" w:rsidRPr="00A4286C" w:rsidTr="00A557AA">
        <w:tblPrEx>
          <w:tblCellMar>
            <w:top w:w="0" w:type="dxa"/>
            <w:left w:w="108" w:type="dxa"/>
            <w:bottom w:w="0" w:type="dxa"/>
            <w:right w:w="108" w:type="dxa"/>
          </w:tblCellMar>
        </w:tblPrEx>
        <w:trPr>
          <w:trHeight w:val="402"/>
        </w:trPr>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Karta graficzna</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 xml:space="preserve">Karta umożliwiająca pracę w rozdzielczości </w:t>
            </w:r>
            <w:proofErr w:type="spellStart"/>
            <w:r w:rsidRPr="00A4286C">
              <w:rPr>
                <w:rFonts w:ascii="Times New Roman" w:hAnsi="Times New Roman"/>
                <w:color w:val="00000A"/>
                <w:kern w:val="1"/>
                <w:sz w:val="20"/>
                <w:szCs w:val="20"/>
              </w:rPr>
              <w:t>FullHD</w:t>
            </w:r>
            <w:proofErr w:type="spellEnd"/>
            <w:r w:rsidRPr="00A4286C">
              <w:rPr>
                <w:rFonts w:ascii="Times New Roman" w:hAnsi="Times New Roman"/>
                <w:color w:val="00000A"/>
                <w:kern w:val="1"/>
                <w:sz w:val="20"/>
                <w:szCs w:val="20"/>
              </w:rPr>
              <w:t>, kompatybilna z zaoferowanym systemem operacyjnym. Dopuszcza się kartę zintegrowaną z procesorem lub płytą główną komputera.</w:t>
            </w:r>
          </w:p>
          <w:p w:rsidR="00B7469D" w:rsidRPr="00A4286C" w:rsidRDefault="00B7469D" w:rsidP="00A557AA">
            <w:pPr>
              <w:spacing w:after="0" w:line="240" w:lineRule="auto"/>
              <w:jc w:val="both"/>
              <w:rPr>
                <w:rFonts w:ascii="Times New Roman" w:hAnsi="Times New Roman"/>
                <w:color w:val="000000"/>
                <w:kern w:val="1"/>
                <w:sz w:val="20"/>
                <w:szCs w:val="20"/>
                <w:u w:color="000000"/>
              </w:rPr>
            </w:pPr>
          </w:p>
        </w:tc>
      </w:tr>
      <w:tr w:rsidR="00B7469D" w:rsidRPr="00A4286C" w:rsidTr="00A557AA">
        <w:tblPrEx>
          <w:tblCellMar>
            <w:top w:w="0" w:type="dxa"/>
            <w:left w:w="108" w:type="dxa"/>
            <w:bottom w:w="0" w:type="dxa"/>
            <w:right w:w="108" w:type="dxa"/>
          </w:tblCellMar>
        </w:tblPrEx>
        <w:trPr>
          <w:trHeight w:val="241"/>
        </w:trPr>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Wyposażenie multimedialne</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contextualSpacing/>
              <w:jc w:val="both"/>
              <w:rPr>
                <w:rFonts w:ascii="Times New Roman" w:hAnsi="Times New Roman"/>
                <w:color w:val="00000A"/>
                <w:kern w:val="1"/>
                <w:sz w:val="20"/>
                <w:szCs w:val="20"/>
              </w:rPr>
            </w:pPr>
            <w:r w:rsidRPr="00A4286C">
              <w:rPr>
                <w:rFonts w:ascii="Times New Roman" w:hAnsi="Times New Roman"/>
                <w:color w:val="00000A"/>
                <w:kern w:val="1"/>
                <w:sz w:val="20"/>
                <w:szCs w:val="20"/>
              </w:rPr>
              <w:t xml:space="preserve">Karta dźwiękowa zintegrowana z płytą główną, zgodna z High </w:t>
            </w:r>
            <w:proofErr w:type="spellStart"/>
            <w:r w:rsidRPr="00A4286C">
              <w:rPr>
                <w:rFonts w:ascii="Times New Roman" w:hAnsi="Times New Roman"/>
                <w:color w:val="00000A"/>
                <w:kern w:val="1"/>
                <w:sz w:val="20"/>
                <w:szCs w:val="20"/>
              </w:rPr>
              <w:t>Definition</w:t>
            </w:r>
            <w:proofErr w:type="spellEnd"/>
            <w:r w:rsidRPr="00A4286C">
              <w:rPr>
                <w:rFonts w:ascii="Times New Roman" w:hAnsi="Times New Roman"/>
                <w:color w:val="00000A"/>
                <w:kern w:val="1"/>
                <w:sz w:val="20"/>
                <w:szCs w:val="20"/>
              </w:rPr>
              <w:t>.</w:t>
            </w:r>
          </w:p>
          <w:p w:rsidR="00B7469D" w:rsidRPr="00A4286C" w:rsidRDefault="00B7469D" w:rsidP="00A557AA">
            <w:pPr>
              <w:spacing w:after="0" w:line="240" w:lineRule="auto"/>
              <w:contextualSpacing/>
              <w:jc w:val="both"/>
              <w:rPr>
                <w:rFonts w:ascii="Times New Roman" w:hAnsi="Times New Roman"/>
                <w:color w:val="00000A"/>
                <w:kern w:val="1"/>
                <w:sz w:val="20"/>
                <w:szCs w:val="20"/>
              </w:rPr>
            </w:pPr>
            <w:r w:rsidRPr="00A4286C">
              <w:rPr>
                <w:rFonts w:ascii="Times New Roman" w:hAnsi="Times New Roman"/>
                <w:color w:val="00000A"/>
                <w:kern w:val="1"/>
                <w:sz w:val="20"/>
                <w:szCs w:val="20"/>
              </w:rPr>
              <w:t>Wbudowany -wewnętrzny głośnik multimedialny</w:t>
            </w:r>
          </w:p>
          <w:p w:rsidR="00B7469D" w:rsidRPr="00A4286C" w:rsidRDefault="00B7469D" w:rsidP="00A557AA">
            <w:pPr>
              <w:spacing w:after="0" w:line="240" w:lineRule="auto"/>
              <w:contextualSpacing/>
              <w:jc w:val="both"/>
              <w:rPr>
                <w:rFonts w:ascii="Times New Roman" w:hAnsi="Times New Roman"/>
                <w:color w:val="00000A"/>
                <w:kern w:val="1"/>
                <w:sz w:val="20"/>
                <w:szCs w:val="20"/>
              </w:rPr>
            </w:pPr>
          </w:p>
        </w:tc>
      </w:tr>
      <w:tr w:rsidR="00B7469D" w:rsidRPr="00A4286C" w:rsidTr="00A557AA">
        <w:tblPrEx>
          <w:tblCellMar>
            <w:top w:w="0" w:type="dxa"/>
            <w:left w:w="108" w:type="dxa"/>
            <w:bottom w:w="0" w:type="dxa"/>
            <w:right w:w="108" w:type="dxa"/>
          </w:tblCellMar>
        </w:tblPrEx>
        <w:trPr>
          <w:trHeight w:val="1479"/>
        </w:trPr>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Porty wejścia / wyjścia</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 xml:space="preserve">Co najmniej  dwa porty graficzne: HDMI, DVI lub </w:t>
            </w:r>
            <w:proofErr w:type="spellStart"/>
            <w:r w:rsidRPr="00A4286C">
              <w:rPr>
                <w:rFonts w:ascii="Times New Roman" w:hAnsi="Times New Roman"/>
                <w:color w:val="00000A"/>
                <w:kern w:val="1"/>
                <w:sz w:val="20"/>
                <w:szCs w:val="20"/>
              </w:rPr>
              <w:t>Displayport</w:t>
            </w:r>
            <w:proofErr w:type="spellEnd"/>
          </w:p>
          <w:p w:rsidR="00B7469D" w:rsidRPr="00A4286C" w:rsidRDefault="00B7469D" w:rsidP="00A557AA">
            <w:pPr>
              <w:spacing w:after="0" w:line="240" w:lineRule="auto"/>
              <w:jc w:val="both"/>
              <w:rPr>
                <w:rFonts w:ascii="Times New Roman" w:hAnsi="Times New Roman"/>
                <w:color w:val="00000A"/>
                <w:kern w:val="1"/>
                <w:sz w:val="20"/>
                <w:szCs w:val="20"/>
              </w:rPr>
            </w:pP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Min. sześć portów USB: min. 2 x USB2.0 z przodu obudowy, min. 2 x USB3.0 i 2 x USB2.0 z tyłu obudowy. Wymagana ilość i rozmieszczenie (na zewnątrz obudowy komputera) portów USB nie może być osiągnięta w wyniku stosowania konwerterów, przejściówek itp.</w:t>
            </w:r>
          </w:p>
          <w:p w:rsidR="00B7469D" w:rsidRPr="00A4286C" w:rsidRDefault="00B7469D" w:rsidP="00A557AA">
            <w:pPr>
              <w:spacing w:after="0" w:line="240" w:lineRule="auto"/>
              <w:jc w:val="both"/>
              <w:rPr>
                <w:rFonts w:ascii="Times New Roman" w:hAnsi="Times New Roman"/>
                <w:color w:val="00000A"/>
                <w:kern w:val="1"/>
                <w:sz w:val="20"/>
                <w:szCs w:val="20"/>
              </w:rPr>
            </w:pP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Min. 1 port słuchawek i mikrofonu z przodu obudowy oraz 1 słuchawek z tyłu obudowy</w:t>
            </w:r>
          </w:p>
          <w:p w:rsidR="00B7469D" w:rsidRPr="00A4286C" w:rsidRDefault="00B7469D" w:rsidP="00A557AA">
            <w:pPr>
              <w:spacing w:after="0" w:line="240" w:lineRule="auto"/>
              <w:jc w:val="both"/>
              <w:rPr>
                <w:rFonts w:ascii="Times New Roman" w:hAnsi="Times New Roman"/>
                <w:color w:val="00000A"/>
                <w:kern w:val="1"/>
                <w:sz w:val="20"/>
                <w:szCs w:val="20"/>
              </w:rPr>
            </w:pPr>
          </w:p>
          <w:p w:rsidR="00B7469D" w:rsidRPr="00A4286C" w:rsidRDefault="00B7469D" w:rsidP="00A557AA">
            <w:pPr>
              <w:spacing w:after="0" w:line="240" w:lineRule="auto"/>
              <w:jc w:val="both"/>
              <w:rPr>
                <w:rFonts w:ascii="Times New Roman" w:hAnsi="Times New Roman"/>
                <w:color w:val="00000A"/>
                <w:kern w:val="1"/>
                <w:sz w:val="20"/>
                <w:szCs w:val="20"/>
              </w:rPr>
            </w:pPr>
          </w:p>
        </w:tc>
      </w:tr>
      <w:tr w:rsidR="00B7469D" w:rsidRPr="00A4286C" w:rsidTr="00A557AA">
        <w:tblPrEx>
          <w:tblCellMar>
            <w:top w:w="0" w:type="dxa"/>
            <w:left w:w="108" w:type="dxa"/>
            <w:bottom w:w="0" w:type="dxa"/>
            <w:right w:w="108" w:type="dxa"/>
          </w:tblCellMar>
        </w:tblPrEx>
        <w:trPr>
          <w:trHeight w:val="516"/>
        </w:trPr>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Karta sieciowa</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Karta sieciowa 10/100/1000 Ethernet RJ-45 wspierająca obsługę technologii Wake on LAN. karta zintegrowana z płytą główną.</w:t>
            </w:r>
          </w:p>
          <w:p w:rsidR="00B7469D" w:rsidRPr="00A4286C" w:rsidRDefault="00B7469D" w:rsidP="00A557AA">
            <w:pPr>
              <w:spacing w:after="0" w:line="240" w:lineRule="auto"/>
              <w:jc w:val="both"/>
              <w:rPr>
                <w:rFonts w:ascii="Times New Roman" w:hAnsi="Times New Roman"/>
                <w:color w:val="00000A"/>
                <w:kern w:val="1"/>
                <w:sz w:val="20"/>
                <w:szCs w:val="20"/>
              </w:rPr>
            </w:pPr>
          </w:p>
        </w:tc>
      </w:tr>
      <w:tr w:rsidR="00B7469D" w:rsidRPr="00A4286C" w:rsidTr="00A557AA">
        <w:tblPrEx>
          <w:tblCellMar>
            <w:top w:w="0" w:type="dxa"/>
            <w:left w:w="108" w:type="dxa"/>
            <w:bottom w:w="0" w:type="dxa"/>
            <w:right w:w="108" w:type="dxa"/>
          </w:tblCellMar>
        </w:tblPrEx>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Obudowa i ergonomia</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sz w:val="20"/>
                <w:szCs w:val="20"/>
              </w:rPr>
              <w:t xml:space="preserve">Typu </w:t>
            </w:r>
            <w:proofErr w:type="spellStart"/>
            <w:r w:rsidRPr="00A4286C">
              <w:rPr>
                <w:rFonts w:ascii="Times New Roman" w:hAnsi="Times New Roman"/>
                <w:sz w:val="20"/>
                <w:szCs w:val="20"/>
              </w:rPr>
              <w:t>Small</w:t>
            </w:r>
            <w:proofErr w:type="spellEnd"/>
            <w:r w:rsidRPr="00A4286C">
              <w:rPr>
                <w:rFonts w:ascii="Times New Roman" w:hAnsi="Times New Roman"/>
                <w:sz w:val="20"/>
                <w:szCs w:val="20"/>
              </w:rPr>
              <w:t xml:space="preserve"> Form </w:t>
            </w:r>
            <w:proofErr w:type="spellStart"/>
            <w:r w:rsidRPr="00A4286C">
              <w:rPr>
                <w:rFonts w:ascii="Times New Roman" w:hAnsi="Times New Roman"/>
                <w:sz w:val="20"/>
                <w:szCs w:val="20"/>
              </w:rPr>
              <w:t>Factor</w:t>
            </w:r>
            <w:proofErr w:type="spellEnd"/>
            <w:r w:rsidRPr="00A4286C">
              <w:rPr>
                <w:rFonts w:ascii="Times New Roman" w:hAnsi="Times New Roman"/>
                <w:sz w:val="20"/>
                <w:szCs w:val="20"/>
              </w:rPr>
              <w:t xml:space="preserve"> z obsługą kart PCI Express wyłącznie o niskim profilu, min. 2 kieszenie: 2,5</w:t>
            </w:r>
            <w:del w:id="1" w:author="Marek Kowalski" w:date="2018-03-28T10:34:00Z">
              <w:r w:rsidRPr="00A4286C">
                <w:rPr>
                  <w:rFonts w:ascii="Times New Roman" w:hAnsi="Times New Roman"/>
                  <w:sz w:val="20"/>
                  <w:szCs w:val="20"/>
                </w:rPr>
                <w:delText>”.</w:delText>
              </w:r>
            </w:del>
            <w:ins w:id="2" w:author="Marek Kowalski" w:date="2018-03-28T10:34:00Z">
              <w:r w:rsidRPr="00A4286C">
                <w:rPr>
                  <w:rFonts w:ascii="Times New Roman" w:hAnsi="Times New Roman"/>
                  <w:sz w:val="20"/>
                  <w:szCs w:val="20"/>
                </w:rPr>
                <w:t>”, lub 3,5".</w:t>
              </w:r>
            </w:ins>
            <w:r w:rsidRPr="00A4286C">
              <w:rPr>
                <w:rFonts w:ascii="Times New Roman" w:hAnsi="Times New Roman"/>
                <w:sz w:val="20"/>
                <w:szCs w:val="20"/>
              </w:rPr>
              <w:t xml:space="preserve"> Suma wymiarów obudowy nie większa niż 90 </w:t>
            </w:r>
            <w:proofErr w:type="spellStart"/>
            <w:r w:rsidRPr="00A4286C">
              <w:rPr>
                <w:rFonts w:ascii="Times New Roman" w:hAnsi="Times New Roman"/>
                <w:sz w:val="20"/>
                <w:szCs w:val="20"/>
              </w:rPr>
              <w:t>cm</w:t>
            </w:r>
            <w:proofErr w:type="spellEnd"/>
            <w:r w:rsidRPr="00A4286C">
              <w:rPr>
                <w:rFonts w:ascii="Times New Roman" w:hAnsi="Times New Roman"/>
                <w:sz w:val="20"/>
                <w:szCs w:val="20"/>
              </w:rPr>
              <w:t xml:space="preserve">. Waga komputera nie większa niż 8 </w:t>
            </w:r>
            <w:proofErr w:type="spellStart"/>
            <w:r w:rsidRPr="00A4286C">
              <w:rPr>
                <w:rFonts w:ascii="Times New Roman" w:hAnsi="Times New Roman"/>
                <w:sz w:val="20"/>
                <w:szCs w:val="20"/>
              </w:rPr>
              <w:t>kg</w:t>
            </w:r>
            <w:proofErr w:type="spellEnd"/>
            <w:r w:rsidRPr="00A4286C">
              <w:rPr>
                <w:rFonts w:ascii="Times New Roman" w:hAnsi="Times New Roman"/>
                <w:sz w:val="20"/>
                <w:szCs w:val="20"/>
              </w:rPr>
              <w:t>. Obudowa musi umożliwiać łatwy demontaż dysku twardego, napędu optycznego oraz pamięci RAM. Obudowa musi umożliwiać zastosowanie zabezpieczenia fizycznego w postaci linki metalowej (złącze blokady typu "</w:t>
            </w:r>
            <w:proofErr w:type="spellStart"/>
            <w:r w:rsidRPr="00A4286C">
              <w:rPr>
                <w:rFonts w:ascii="Times New Roman" w:hAnsi="Times New Roman"/>
                <w:sz w:val="20"/>
                <w:szCs w:val="20"/>
              </w:rPr>
              <w:t>Kensington</w:t>
            </w:r>
            <w:proofErr w:type="spellEnd"/>
            <w:r w:rsidRPr="00A4286C">
              <w:rPr>
                <w:rFonts w:ascii="Times New Roman" w:hAnsi="Times New Roman"/>
                <w:sz w:val="20"/>
                <w:szCs w:val="20"/>
              </w:rPr>
              <w:t xml:space="preserve"> Lock"). Obudowa oraz napęd optyczny muszą umożliwiać prace w pionie oraz poziomie. Zasilacz o efektywności min. 80%, pracujący w sieci 230V 50/60 Hz prądu zmiennego</w:t>
            </w:r>
          </w:p>
        </w:tc>
      </w:tr>
      <w:tr w:rsidR="00B7469D" w:rsidRPr="00A4286C" w:rsidTr="00A557AA">
        <w:tblPrEx>
          <w:tblCellMar>
            <w:top w:w="0" w:type="dxa"/>
            <w:left w:w="108" w:type="dxa"/>
            <w:bottom w:w="0" w:type="dxa"/>
            <w:right w:w="108" w:type="dxa"/>
          </w:tblCellMar>
        </w:tblPrEx>
        <w:trPr>
          <w:trHeight w:val="427"/>
        </w:trPr>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System operacyjny</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 xml:space="preserve">Oferowany komputer musi być zgodny przynajmniej z systemami Windows 10 Professional 64bit </w:t>
            </w:r>
          </w:p>
          <w:p w:rsidR="00B7469D" w:rsidRPr="00A4286C" w:rsidRDefault="00B7469D" w:rsidP="00A557AA">
            <w:pPr>
              <w:autoSpaceDE w:val="0"/>
              <w:adjustRightInd w:val="0"/>
              <w:spacing w:after="0" w:line="240" w:lineRule="auto"/>
              <w:jc w:val="both"/>
              <w:rPr>
                <w:rFonts w:ascii="Times New Roman" w:hAnsi="Times New Roman"/>
                <w:kern w:val="1"/>
                <w:sz w:val="20"/>
                <w:szCs w:val="20"/>
              </w:rPr>
            </w:pPr>
            <w:r w:rsidRPr="00A4286C">
              <w:rPr>
                <w:rFonts w:ascii="Times New Roman" w:hAnsi="Times New Roman"/>
                <w:kern w:val="1"/>
                <w:sz w:val="20"/>
                <w:szCs w:val="20"/>
              </w:rPr>
              <w:t>Zainstalowany fabrycznie system operacyjny Windows 10 Professional 64bit PL (nie wymagający aktywacji za pomocą telefonu w firmie Microsoft) z licencją i nośnikami dla oprogramowania Windows 10 Pro lub system równoważny – przez równoważność rozumie się pełną funkcjonalność jaką oferuje system operacyjny Windows 10 Professional 64bit PL, w tym min.:</w:t>
            </w: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a) system operacyjny na którym można zainstalować i uruchomić, bez udziału wirtualizacji, emulatorów, innego oprogramowania trzeciego, lub innych dodatkowych mechanizmów, użytkowane w środowisku Zamawiającego programy pakietu Microsoft Office w wersji min. 2007 do najnowszej, aktualnie dostępnej, oprogramowanie dziedzinowe wspomagające działalność szpitala, specjalistyczne oprogramowanie medyczne, inne aplikacje wymagające środowiska Windows zarówno w wersji 32 jak 64 bitowej,</w:t>
            </w: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b) system operacyjny instalowany na sprzęcie fizycznym, zgodnym ze specyfikacją zamawianych komputerów,</w:t>
            </w: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 xml:space="preserve">c) system operacyjny mogący pracować w roli klienta MS </w:t>
            </w:r>
            <w:proofErr w:type="spellStart"/>
            <w:r w:rsidRPr="00A4286C">
              <w:rPr>
                <w:rFonts w:ascii="Times New Roman" w:hAnsi="Times New Roman"/>
                <w:color w:val="00000A"/>
                <w:kern w:val="1"/>
                <w:sz w:val="20"/>
                <w:szCs w:val="20"/>
              </w:rPr>
              <w:t>Active</w:t>
            </w:r>
            <w:proofErr w:type="spellEnd"/>
            <w:r w:rsidRPr="00A4286C">
              <w:rPr>
                <w:rFonts w:ascii="Times New Roman" w:hAnsi="Times New Roman"/>
                <w:color w:val="00000A"/>
                <w:kern w:val="1"/>
                <w:sz w:val="20"/>
                <w:szCs w:val="20"/>
              </w:rPr>
              <w:t xml:space="preserve"> </w:t>
            </w:r>
            <w:proofErr w:type="spellStart"/>
            <w:r w:rsidRPr="00A4286C">
              <w:rPr>
                <w:rFonts w:ascii="Times New Roman" w:hAnsi="Times New Roman"/>
                <w:color w:val="00000A"/>
                <w:kern w:val="1"/>
                <w:sz w:val="20"/>
                <w:szCs w:val="20"/>
              </w:rPr>
              <w:t>Directory</w:t>
            </w:r>
            <w:proofErr w:type="spellEnd"/>
            <w:r w:rsidRPr="00A4286C">
              <w:rPr>
                <w:rFonts w:ascii="Times New Roman" w:hAnsi="Times New Roman"/>
                <w:color w:val="00000A"/>
                <w:kern w:val="1"/>
                <w:sz w:val="20"/>
                <w:szCs w:val="20"/>
              </w:rPr>
              <w:t>,</w:t>
            </w: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d) system operacyjny licencjonowany bezterminowo, o nieograniczonym czasie użytkowania,</w:t>
            </w: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lastRenderedPageBreak/>
              <w:t>e) system operacyjny którego licencja daje prawo do używania przynajmniej jednej wcześniejszej wersji produktu,</w:t>
            </w:r>
          </w:p>
          <w:p w:rsidR="00B7469D" w:rsidRPr="00A4286C" w:rsidRDefault="00B7469D" w:rsidP="00A557AA">
            <w:pPr>
              <w:spacing w:after="0" w:line="240" w:lineRule="auto"/>
              <w:jc w:val="both"/>
              <w:rPr>
                <w:rFonts w:ascii="Times New Roman" w:hAnsi="Times New Roman"/>
                <w:sz w:val="20"/>
                <w:szCs w:val="20"/>
                <w:lang w:eastAsia="pl-PL"/>
              </w:rPr>
            </w:pPr>
            <w:r w:rsidRPr="00A4286C">
              <w:rPr>
                <w:rFonts w:ascii="Times New Roman" w:hAnsi="Times New Roman"/>
                <w:color w:val="00000A"/>
                <w:kern w:val="1"/>
                <w:sz w:val="20"/>
                <w:szCs w:val="20"/>
              </w:rPr>
              <w:t>f) system operacyjny w</w:t>
            </w:r>
            <w:r w:rsidRPr="00A4286C">
              <w:rPr>
                <w:rFonts w:ascii="Times New Roman" w:hAnsi="Times New Roman"/>
                <w:bCs/>
                <w:sz w:val="20"/>
                <w:szCs w:val="20"/>
                <w:lang w:eastAsia="pl-PL"/>
              </w:rPr>
              <w:t xml:space="preserve"> </w:t>
            </w:r>
            <w:r w:rsidRPr="00A4286C">
              <w:rPr>
                <w:rFonts w:ascii="Times New Roman" w:hAnsi="Times New Roman"/>
                <w:sz w:val="20"/>
                <w:szCs w:val="20"/>
                <w:lang w:eastAsia="pl-PL"/>
              </w:rPr>
              <w:t>pełnej polskiej wersji językowej interfejsu użytkownika wraz z pełnym polskim systemem pomocy,</w:t>
            </w:r>
          </w:p>
          <w:p w:rsidR="00B7469D" w:rsidRPr="00A4286C" w:rsidRDefault="00B7469D" w:rsidP="00A557AA">
            <w:pPr>
              <w:spacing w:after="0" w:line="240" w:lineRule="auto"/>
              <w:jc w:val="both"/>
              <w:rPr>
                <w:rFonts w:ascii="Times New Roman" w:hAnsi="Times New Roman"/>
                <w:sz w:val="20"/>
                <w:szCs w:val="20"/>
                <w:lang w:eastAsia="pl-PL"/>
              </w:rPr>
            </w:pPr>
            <w:r w:rsidRPr="00A4286C">
              <w:rPr>
                <w:rFonts w:ascii="Times New Roman" w:hAnsi="Times New Roman"/>
                <w:sz w:val="20"/>
                <w:szCs w:val="20"/>
                <w:lang w:eastAsia="pl-PL"/>
              </w:rPr>
              <w:t>g) system operacyjny w architekturze 64 bitowej,</w:t>
            </w:r>
          </w:p>
          <w:p w:rsidR="00B7469D" w:rsidRPr="00A4286C" w:rsidRDefault="00B7469D" w:rsidP="00A557AA">
            <w:pPr>
              <w:spacing w:after="0" w:line="240" w:lineRule="auto"/>
              <w:jc w:val="both"/>
              <w:rPr>
                <w:rFonts w:ascii="Times New Roman" w:hAnsi="Times New Roman"/>
                <w:sz w:val="20"/>
                <w:szCs w:val="20"/>
                <w:lang w:eastAsia="pl-PL"/>
              </w:rPr>
            </w:pPr>
            <w:r w:rsidRPr="00A4286C">
              <w:rPr>
                <w:rFonts w:ascii="Times New Roman" w:hAnsi="Times New Roman"/>
                <w:sz w:val="20"/>
                <w:szCs w:val="20"/>
                <w:lang w:eastAsia="pl-PL"/>
              </w:rPr>
              <w:t>h) dostęp do darmowych automatycznych aktualizacji systemu operacyjnego.</w:t>
            </w:r>
          </w:p>
          <w:p w:rsidR="00B7469D" w:rsidRPr="00A4286C" w:rsidRDefault="00B7469D" w:rsidP="00A557AA">
            <w:pPr>
              <w:spacing w:after="0" w:line="240" w:lineRule="auto"/>
              <w:jc w:val="both"/>
              <w:rPr>
                <w:rFonts w:ascii="Times New Roman" w:hAnsi="Times New Roman"/>
                <w:sz w:val="20"/>
                <w:szCs w:val="20"/>
                <w:lang w:eastAsia="pl-PL"/>
              </w:rPr>
            </w:pPr>
          </w:p>
          <w:p w:rsidR="00B7469D" w:rsidRPr="00A4286C" w:rsidRDefault="00B7469D" w:rsidP="00A557AA">
            <w:pPr>
              <w:spacing w:after="0" w:line="240" w:lineRule="auto"/>
              <w:jc w:val="both"/>
              <w:rPr>
                <w:rFonts w:ascii="Times New Roman" w:hAnsi="Times New Roman"/>
                <w:sz w:val="20"/>
                <w:szCs w:val="20"/>
                <w:lang w:eastAsia="pl-PL"/>
              </w:rPr>
            </w:pPr>
            <w:r w:rsidRPr="00A4286C">
              <w:rPr>
                <w:rFonts w:ascii="Times New Roman" w:hAnsi="Times New Roman"/>
                <w:sz w:val="20"/>
                <w:szCs w:val="20"/>
                <w:lang w:eastAsia="pl-PL"/>
              </w:rPr>
              <w:t xml:space="preserve">System operacyjny powinien być przygotowany w formie tzw. </w:t>
            </w:r>
            <w:proofErr w:type="spellStart"/>
            <w:r w:rsidRPr="00A4286C">
              <w:rPr>
                <w:rFonts w:ascii="Times New Roman" w:hAnsi="Times New Roman"/>
                <w:sz w:val="20"/>
                <w:szCs w:val="20"/>
                <w:lang w:eastAsia="pl-PL"/>
              </w:rPr>
              <w:t>preinstalacyjnej</w:t>
            </w:r>
            <w:proofErr w:type="spellEnd"/>
            <w:r w:rsidRPr="00A4286C">
              <w:rPr>
                <w:rFonts w:ascii="Times New Roman" w:hAnsi="Times New Roman"/>
                <w:sz w:val="20"/>
                <w:szCs w:val="20"/>
                <w:lang w:eastAsia="pl-PL"/>
              </w:rPr>
              <w:t xml:space="preserve"> przez producenta komputera, umożliwiającej odtworzenie systemu operacyjnego do stanu przygotowanego przez producenta. W komplecie wymagane oprogramowanie, w tym sterowniki niezbędne do poprawnej pracy komputera.</w:t>
            </w:r>
          </w:p>
          <w:p w:rsidR="00B7469D" w:rsidRPr="00A4286C" w:rsidRDefault="00B7469D" w:rsidP="00A557AA">
            <w:pPr>
              <w:autoSpaceDE w:val="0"/>
              <w:adjustRightInd w:val="0"/>
              <w:spacing w:after="0" w:line="240" w:lineRule="auto"/>
              <w:jc w:val="both"/>
              <w:rPr>
                <w:rFonts w:ascii="Times New Roman" w:hAnsi="Times New Roman"/>
                <w:color w:val="00000A"/>
                <w:kern w:val="1"/>
                <w:sz w:val="20"/>
                <w:szCs w:val="20"/>
              </w:rPr>
            </w:pPr>
          </w:p>
        </w:tc>
      </w:tr>
      <w:tr w:rsidR="00B7469D" w:rsidRPr="00A4286C" w:rsidTr="00A557AA">
        <w:tblPrEx>
          <w:tblCellMar>
            <w:top w:w="0" w:type="dxa"/>
            <w:left w:w="108" w:type="dxa"/>
            <w:bottom w:w="0" w:type="dxa"/>
            <w:right w:w="108" w:type="dxa"/>
          </w:tblCellMar>
        </w:tblPrEx>
        <w:trPr>
          <w:trHeight w:val="427"/>
        </w:trPr>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lastRenderedPageBreak/>
              <w:t>Funkcjonalność BIOS</w:t>
            </w:r>
          </w:p>
        </w:tc>
        <w:tc>
          <w:tcPr>
            <w:tcW w:w="7513" w:type="dxa"/>
            <w:tcBorders>
              <w:top w:val="single" w:sz="4" w:space="0" w:color="000000"/>
              <w:left w:val="single" w:sz="4" w:space="0" w:color="000000"/>
              <w:bottom w:val="single" w:sz="4" w:space="0" w:color="000000"/>
              <w:right w:val="single" w:sz="4" w:space="0" w:color="000000"/>
            </w:tcBorders>
          </w:tcPr>
          <w:p w:rsidR="00B7469D" w:rsidRPr="00444BF5" w:rsidRDefault="00B7469D" w:rsidP="00A557AA">
            <w:pPr>
              <w:autoSpaceDE w:val="0"/>
              <w:adjustRightInd w:val="0"/>
              <w:spacing w:after="0" w:line="240" w:lineRule="auto"/>
              <w:ind w:left="34"/>
              <w:contextualSpacing/>
              <w:jc w:val="both"/>
              <w:rPr>
                <w:rFonts w:ascii="Times New Roman" w:hAnsi="Times New Roman"/>
                <w:sz w:val="20"/>
                <w:szCs w:val="20"/>
              </w:rPr>
            </w:pPr>
            <w:r w:rsidRPr="00444BF5">
              <w:rPr>
                <w:rFonts w:ascii="Times New Roman" w:hAnsi="Times New Roman"/>
                <w:sz w:val="20"/>
                <w:szCs w:val="20"/>
              </w:rPr>
              <w:t>BIOS zgodny ze specyfikacją UEFI, wyprodukowany przez producenta komputera.</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Możliwość bez uruchamiania systemu operacyjnego z dysku twardego komputera lub innych podłączonych do niego urządzeń zewnętrznych odczytani</w:t>
            </w:r>
            <w:r>
              <w:rPr>
                <w:rFonts w:ascii="Times New Roman" w:hAnsi="Times New Roman"/>
                <w:sz w:val="20"/>
                <w:szCs w:val="20"/>
              </w:rPr>
              <w:t>a</w:t>
            </w:r>
            <w:r w:rsidRPr="00444BF5">
              <w:rPr>
                <w:rFonts w:ascii="Times New Roman" w:hAnsi="Times New Roman"/>
                <w:sz w:val="20"/>
                <w:szCs w:val="20"/>
              </w:rPr>
              <w:t xml:space="preserve"> z BIOS informacji o:</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 wersji BIOS </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nr seryjnym komputera wraz z oznaczeniem modelu,</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ilości pamięci RAM,</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typie procesora wraz z informacją, taktowaniu procesora i pamięci,</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modelu zainstalowanego dysku twardego,</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rodzajach napędów optycznych.</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Funkcja blokowania wejścia do BIOS oraz blokowania startu systemu operacyjnego (gwarantujący utrzymanie zapisanego hasła nawet w przypadku odłączenia wszystkich źródeł zasilania i podtrzymania BIOS).</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Oferowany BIOS musi posiadać poza swoją wewnętrzną strukturą menu szybkiego </w:t>
            </w:r>
            <w:proofErr w:type="spellStart"/>
            <w:r w:rsidRPr="00444BF5">
              <w:rPr>
                <w:rFonts w:ascii="Times New Roman" w:hAnsi="Times New Roman"/>
                <w:sz w:val="20"/>
                <w:szCs w:val="20"/>
              </w:rPr>
              <w:t>boot’owania</w:t>
            </w:r>
            <w:proofErr w:type="spellEnd"/>
            <w:r w:rsidRPr="00444BF5">
              <w:rPr>
                <w:rFonts w:ascii="Times New Roman" w:hAnsi="Times New Roman"/>
                <w:sz w:val="20"/>
                <w:szCs w:val="20"/>
              </w:rPr>
              <w:t xml:space="preserve"> które umożliwia min. :</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uruchamianie z system zainstalowanego na HDD</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 uruchamianie systemy z urządzeń zewnętrznych typu </w:t>
            </w:r>
            <w:proofErr w:type="spellStart"/>
            <w:r w:rsidRPr="00444BF5">
              <w:rPr>
                <w:rFonts w:ascii="Times New Roman" w:hAnsi="Times New Roman"/>
                <w:sz w:val="20"/>
                <w:szCs w:val="20"/>
              </w:rPr>
              <w:t>HDD-USB</w:t>
            </w:r>
            <w:proofErr w:type="spellEnd"/>
            <w:r w:rsidRPr="00444BF5">
              <w:rPr>
                <w:rFonts w:ascii="Times New Roman" w:hAnsi="Times New Roman"/>
                <w:sz w:val="20"/>
                <w:szCs w:val="20"/>
              </w:rPr>
              <w:t xml:space="preserve">, USB </w:t>
            </w:r>
            <w:proofErr w:type="spellStart"/>
            <w:r w:rsidRPr="00444BF5">
              <w:rPr>
                <w:rFonts w:ascii="Times New Roman" w:hAnsi="Times New Roman"/>
                <w:sz w:val="20"/>
                <w:szCs w:val="20"/>
              </w:rPr>
              <w:t>Pendrive</w:t>
            </w:r>
            <w:proofErr w:type="spellEnd"/>
            <w:r w:rsidRPr="00444BF5">
              <w:rPr>
                <w:rFonts w:ascii="Times New Roman" w:hAnsi="Times New Roman"/>
                <w:sz w:val="20"/>
                <w:szCs w:val="20"/>
              </w:rPr>
              <w:t xml:space="preserve">, </w:t>
            </w:r>
            <w:proofErr w:type="spellStart"/>
            <w:r w:rsidRPr="00444BF5">
              <w:rPr>
                <w:rFonts w:ascii="Times New Roman" w:hAnsi="Times New Roman"/>
                <w:sz w:val="20"/>
                <w:szCs w:val="20"/>
              </w:rPr>
              <w:t>CDRW-USB</w:t>
            </w:r>
            <w:proofErr w:type="spellEnd"/>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uruchamianie systemu z serwera za pośrednictwem zintegrowanej karty sieciowej</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uruchomienie graficznego systemu diagnostycznego</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wejścia do BIOS</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 </w:t>
            </w:r>
            <w:proofErr w:type="spellStart"/>
            <w:r w:rsidRPr="00444BF5">
              <w:rPr>
                <w:rFonts w:ascii="Times New Roman" w:hAnsi="Times New Roman"/>
                <w:sz w:val="20"/>
                <w:szCs w:val="20"/>
              </w:rPr>
              <w:t>upgrade</w:t>
            </w:r>
            <w:proofErr w:type="spellEnd"/>
            <w:r w:rsidRPr="00444BF5">
              <w:rPr>
                <w:rFonts w:ascii="Times New Roman" w:hAnsi="Times New Roman"/>
                <w:sz w:val="20"/>
                <w:szCs w:val="20"/>
              </w:rPr>
              <w:t xml:space="preserve"> BIOS bez konieczności uruchamiania systemu operacyjnego</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 zmiany sposobu </w:t>
            </w:r>
            <w:proofErr w:type="spellStart"/>
            <w:r w:rsidRPr="00444BF5">
              <w:rPr>
                <w:rFonts w:ascii="Times New Roman" w:hAnsi="Times New Roman"/>
                <w:sz w:val="20"/>
                <w:szCs w:val="20"/>
              </w:rPr>
              <w:t>boot’owania</w:t>
            </w:r>
            <w:proofErr w:type="spellEnd"/>
            <w:r w:rsidRPr="00444BF5">
              <w:rPr>
                <w:rFonts w:ascii="Times New Roman" w:hAnsi="Times New Roman"/>
                <w:sz w:val="20"/>
                <w:szCs w:val="20"/>
              </w:rPr>
              <w:t xml:space="preserve"> z </w:t>
            </w:r>
            <w:proofErr w:type="spellStart"/>
            <w:r w:rsidRPr="00444BF5">
              <w:rPr>
                <w:rFonts w:ascii="Times New Roman" w:hAnsi="Times New Roman"/>
                <w:sz w:val="20"/>
                <w:szCs w:val="20"/>
              </w:rPr>
              <w:t>Legacy</w:t>
            </w:r>
            <w:proofErr w:type="spellEnd"/>
            <w:r w:rsidRPr="00444BF5">
              <w:rPr>
                <w:rFonts w:ascii="Times New Roman" w:hAnsi="Times New Roman"/>
                <w:sz w:val="20"/>
                <w:szCs w:val="20"/>
              </w:rPr>
              <w:t xml:space="preserve"> na UEFI lub z UEFI na </w:t>
            </w:r>
            <w:proofErr w:type="spellStart"/>
            <w:r w:rsidRPr="00444BF5">
              <w:rPr>
                <w:rFonts w:ascii="Times New Roman" w:hAnsi="Times New Roman"/>
                <w:sz w:val="20"/>
                <w:szCs w:val="20"/>
              </w:rPr>
              <w:t>Legacy</w:t>
            </w:r>
            <w:proofErr w:type="spellEnd"/>
            <w:r w:rsidRPr="00444BF5">
              <w:rPr>
                <w:rFonts w:ascii="Times New Roman" w:hAnsi="Times New Roman"/>
                <w:sz w:val="20"/>
                <w:szCs w:val="20"/>
              </w:rPr>
              <w:t xml:space="preserve"> bez konieczności wchodzenia do BIOS.</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Możliwość wyłączania portów USB w tym:</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wszystkich portów USB 2.0 i 3.0,</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 tylko portów USB  znajdujących się na przednim panelu obudowy, </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tylko portów USB  znajdujących się na tylnym panelu obudowy.</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wszystkich portów  USB</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Możliwość ustawienia portów USB w trybie „no BOOT”, czyli podczas startu komputer nie wykrywa urządzeń </w:t>
            </w:r>
            <w:proofErr w:type="spellStart"/>
            <w:r w:rsidRPr="00444BF5">
              <w:rPr>
                <w:rFonts w:ascii="Times New Roman" w:hAnsi="Times New Roman"/>
                <w:sz w:val="20"/>
                <w:szCs w:val="20"/>
              </w:rPr>
              <w:t>bootujących</w:t>
            </w:r>
            <w:proofErr w:type="spellEnd"/>
            <w:r w:rsidRPr="00444BF5">
              <w:rPr>
                <w:rFonts w:ascii="Times New Roman" w:hAnsi="Times New Roman"/>
                <w:sz w:val="20"/>
                <w:szCs w:val="20"/>
              </w:rPr>
              <w:t xml:space="preserve"> typu USB, natomiast po uruchomieniu systemu operacyjnego porty USB są aktywne.</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Możliwość włączenia/wyłączenia zintegrowanej karty dźwiękowej, karty sieciowej selektywnego wyłączania napędów SATA z poziomu BIOS, bez uruchamiania systemu operacyjnego z dysku twardego komputera lub innych, podłączonych do niego, urządzeń zewnętrznych. </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Możliwość zdefiniowania sekwencji </w:t>
            </w:r>
            <w:proofErr w:type="spellStart"/>
            <w:r w:rsidRPr="00444BF5">
              <w:rPr>
                <w:rFonts w:ascii="Times New Roman" w:hAnsi="Times New Roman"/>
                <w:sz w:val="20"/>
                <w:szCs w:val="20"/>
              </w:rPr>
              <w:t>boot-owania</w:t>
            </w:r>
            <w:proofErr w:type="spellEnd"/>
            <w:r w:rsidRPr="00444BF5">
              <w:rPr>
                <w:rFonts w:ascii="Times New Roman" w:hAnsi="Times New Roman"/>
                <w:sz w:val="20"/>
                <w:szCs w:val="20"/>
              </w:rPr>
              <w:t xml:space="preserve"> z możliwością wykluczenia dowolnego urządzenia z grupy: USB, SATA 1, SATA 2, NETWORK.</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Automatyczna zmiana pracy wentylatorów w zależności od temperatury.</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Możliwość ustawienia trybu wyłączenia komputera w stan niskiego poboru energii</w:t>
            </w:r>
            <w:r>
              <w:rPr>
                <w:rFonts w:ascii="Times New Roman" w:hAnsi="Times New Roman"/>
                <w:sz w:val="20"/>
                <w:szCs w:val="20"/>
              </w:rPr>
              <w:t xml:space="preserve"> (kupujący dopuszcza aby ta  funkcjonalność odbywała się automatycznie)</w:t>
            </w:r>
            <w:r w:rsidRPr="00444BF5">
              <w:rPr>
                <w:rFonts w:ascii="Times New Roman" w:hAnsi="Times New Roman"/>
                <w:sz w:val="20"/>
                <w:szCs w:val="20"/>
              </w:rPr>
              <w:t>.</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Obsługa BIOS przy wykorzystaniu klawiatury i myszki.</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Zaimplementowany w BIOS  system diagnostyczny z graficznym interfejsem użytkownika dostępny z poziomu szybkiego menu </w:t>
            </w:r>
            <w:proofErr w:type="spellStart"/>
            <w:r w:rsidRPr="00444BF5">
              <w:rPr>
                <w:rFonts w:ascii="Times New Roman" w:hAnsi="Times New Roman"/>
                <w:sz w:val="20"/>
                <w:szCs w:val="20"/>
              </w:rPr>
              <w:t>boot’owania</w:t>
            </w:r>
            <w:proofErr w:type="spellEnd"/>
            <w:r w:rsidRPr="00444BF5">
              <w:rPr>
                <w:rFonts w:ascii="Times New Roman" w:hAnsi="Times New Roman"/>
                <w:sz w:val="20"/>
                <w:szCs w:val="20"/>
              </w:rPr>
              <w:t xml:space="preserve">, umożliwiający jednoczesne przetestowanie w celu wykrycia usterki zainstalowanych komponentów w oferowanym komputerze bez konieczności uruchamiania systemu operacyjnego. </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System opatrzony min. o funkcjonalność :</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test procesora</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test pamięci,</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lastRenderedPageBreak/>
              <w:t xml:space="preserve">-  test magistrali </w:t>
            </w:r>
            <w:proofErr w:type="spellStart"/>
            <w:r w:rsidRPr="00444BF5">
              <w:rPr>
                <w:rFonts w:ascii="Times New Roman" w:hAnsi="Times New Roman"/>
                <w:sz w:val="20"/>
                <w:szCs w:val="20"/>
              </w:rPr>
              <w:t>PCIe</w:t>
            </w:r>
            <w:proofErr w:type="spellEnd"/>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  test napędu optycznego </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xml:space="preserve">-  test portów USB        </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test dysku twardego</w:t>
            </w:r>
          </w:p>
          <w:p w:rsidR="00B7469D" w:rsidRPr="00444BF5" w:rsidRDefault="00B7469D" w:rsidP="00A557AA">
            <w:pPr>
              <w:spacing w:after="0" w:line="240" w:lineRule="auto"/>
              <w:ind w:left="34"/>
              <w:jc w:val="both"/>
              <w:rPr>
                <w:rFonts w:ascii="Times New Roman" w:hAnsi="Times New Roman"/>
                <w:sz w:val="20"/>
                <w:szCs w:val="20"/>
              </w:rPr>
            </w:pPr>
            <w:r w:rsidRPr="00444BF5">
              <w:rPr>
                <w:rFonts w:ascii="Times New Roman" w:hAnsi="Times New Roman"/>
                <w:sz w:val="20"/>
                <w:szCs w:val="20"/>
              </w:rPr>
              <w:t>-  test podłączonego głośnika</w:t>
            </w:r>
          </w:p>
          <w:p w:rsidR="00B7469D" w:rsidRPr="00444BF5" w:rsidRDefault="00B7469D" w:rsidP="00A557AA">
            <w:pPr>
              <w:autoSpaceDE w:val="0"/>
              <w:adjustRightInd w:val="0"/>
              <w:spacing w:after="0" w:line="240" w:lineRule="auto"/>
              <w:ind w:left="34"/>
              <w:jc w:val="both"/>
              <w:rPr>
                <w:rFonts w:ascii="Times New Roman" w:hAnsi="Times New Roman"/>
                <w:sz w:val="20"/>
                <w:szCs w:val="20"/>
              </w:rPr>
            </w:pPr>
            <w:r w:rsidRPr="00444BF5">
              <w:rPr>
                <w:rFonts w:ascii="Times New Roman" w:hAnsi="Times New Roman"/>
                <w:sz w:val="20"/>
                <w:szCs w:val="20"/>
              </w:rPr>
              <w:t>Czujnik otwarcia obudowy musi zbierać logi i zapisywać je w BIOS”</w:t>
            </w:r>
          </w:p>
          <w:p w:rsidR="00B7469D" w:rsidRPr="00444BF5" w:rsidRDefault="00B7469D" w:rsidP="00A557AA">
            <w:pPr>
              <w:spacing w:after="0" w:line="240" w:lineRule="auto"/>
              <w:jc w:val="both"/>
              <w:rPr>
                <w:rFonts w:ascii="Times New Roman" w:hAnsi="Times New Roman"/>
                <w:color w:val="00000A"/>
                <w:kern w:val="1"/>
                <w:sz w:val="20"/>
                <w:szCs w:val="20"/>
              </w:rPr>
            </w:pPr>
          </w:p>
        </w:tc>
      </w:tr>
      <w:tr w:rsidR="00B7469D" w:rsidRPr="00A4286C" w:rsidTr="00A557AA">
        <w:tblPrEx>
          <w:tblCellMar>
            <w:top w:w="0" w:type="dxa"/>
            <w:left w:w="108" w:type="dxa"/>
            <w:bottom w:w="0" w:type="dxa"/>
            <w:right w:w="108" w:type="dxa"/>
          </w:tblCellMar>
        </w:tblPrEx>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lastRenderedPageBreak/>
              <w:t>Wymagania dodatkowe</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kern w:val="1"/>
                <w:sz w:val="20"/>
                <w:szCs w:val="20"/>
              </w:rPr>
            </w:pPr>
            <w:r w:rsidRPr="00A4286C">
              <w:rPr>
                <w:rFonts w:ascii="Times New Roman" w:hAnsi="Times New Roman"/>
                <w:kern w:val="1"/>
                <w:sz w:val="20"/>
                <w:szCs w:val="20"/>
              </w:rPr>
              <w:t>Oprogramowanie umożliwiające aktualizacje sterowników oraz podsystemu zabezpieczeń poprzez Internet z poziomu systemu operacyjnego.</w:t>
            </w:r>
          </w:p>
          <w:p w:rsidR="00B7469D" w:rsidRPr="00A4286C" w:rsidRDefault="00B7469D" w:rsidP="00A557AA">
            <w:pPr>
              <w:spacing w:after="0" w:line="240" w:lineRule="auto"/>
              <w:jc w:val="both"/>
              <w:rPr>
                <w:rFonts w:ascii="Times New Roman" w:hAnsi="Times New Roman"/>
                <w:kern w:val="1"/>
                <w:sz w:val="20"/>
                <w:szCs w:val="20"/>
              </w:rPr>
            </w:pPr>
          </w:p>
          <w:p w:rsidR="00B7469D" w:rsidRPr="00A4286C" w:rsidRDefault="00B7469D" w:rsidP="00A557AA">
            <w:pPr>
              <w:spacing w:after="0" w:line="240" w:lineRule="auto"/>
              <w:jc w:val="both"/>
              <w:rPr>
                <w:rFonts w:ascii="Times New Roman" w:hAnsi="Times New Roman"/>
                <w:kern w:val="1"/>
                <w:sz w:val="20"/>
                <w:szCs w:val="20"/>
              </w:rPr>
            </w:pPr>
            <w:r w:rsidRPr="00A4286C">
              <w:rPr>
                <w:rFonts w:ascii="Times New Roman" w:hAnsi="Times New Roman"/>
                <w:kern w:val="1"/>
                <w:sz w:val="20"/>
                <w:szCs w:val="20"/>
              </w:rPr>
              <w:t xml:space="preserve">Oprogramowanie służące do obsługi napędu DVD. </w:t>
            </w:r>
          </w:p>
          <w:p w:rsidR="00B7469D" w:rsidRPr="00A4286C" w:rsidRDefault="00B7469D" w:rsidP="00A557AA">
            <w:pPr>
              <w:spacing w:after="0" w:line="240" w:lineRule="auto"/>
              <w:jc w:val="both"/>
              <w:rPr>
                <w:rFonts w:ascii="Times New Roman" w:hAnsi="Times New Roman"/>
                <w:kern w:val="1"/>
                <w:sz w:val="20"/>
                <w:szCs w:val="20"/>
              </w:rPr>
            </w:pPr>
          </w:p>
          <w:p w:rsidR="00B7469D" w:rsidRPr="00A4286C" w:rsidRDefault="00B7469D" w:rsidP="00A557AA">
            <w:pPr>
              <w:spacing w:after="0" w:line="240" w:lineRule="auto"/>
              <w:jc w:val="both"/>
              <w:rPr>
                <w:rFonts w:ascii="Times New Roman" w:hAnsi="Times New Roman"/>
                <w:kern w:val="1"/>
                <w:sz w:val="20"/>
                <w:szCs w:val="20"/>
              </w:rPr>
            </w:pPr>
            <w:r w:rsidRPr="00A4286C">
              <w:rPr>
                <w:rFonts w:ascii="Times New Roman" w:hAnsi="Times New Roman"/>
                <w:kern w:val="1"/>
                <w:sz w:val="20"/>
                <w:szCs w:val="20"/>
              </w:rPr>
              <w:t>Oprogramowanie umożliwiające analizę system w celu zdiagnozowania potencjalnych usterek.</w:t>
            </w:r>
          </w:p>
          <w:p w:rsidR="00B7469D" w:rsidRPr="00A4286C" w:rsidRDefault="00B7469D" w:rsidP="00A557AA">
            <w:pPr>
              <w:spacing w:after="0" w:line="240" w:lineRule="auto"/>
              <w:jc w:val="both"/>
              <w:rPr>
                <w:rFonts w:ascii="Times New Roman" w:hAnsi="Times New Roman"/>
                <w:kern w:val="1"/>
                <w:sz w:val="20"/>
                <w:szCs w:val="20"/>
              </w:rPr>
            </w:pPr>
          </w:p>
          <w:p w:rsidR="00B7469D" w:rsidRPr="00A4286C" w:rsidRDefault="00B7469D" w:rsidP="00A557AA">
            <w:pPr>
              <w:spacing w:after="0" w:line="240" w:lineRule="auto"/>
              <w:jc w:val="both"/>
              <w:rPr>
                <w:rFonts w:ascii="Times New Roman" w:hAnsi="Times New Roman"/>
                <w:kern w:val="1"/>
                <w:sz w:val="20"/>
                <w:szCs w:val="20"/>
              </w:rPr>
            </w:pPr>
            <w:r w:rsidRPr="00A4286C">
              <w:rPr>
                <w:rFonts w:ascii="Times New Roman" w:hAnsi="Times New Roman"/>
                <w:kern w:val="1"/>
                <w:sz w:val="20"/>
                <w:szCs w:val="20"/>
              </w:rPr>
              <w:t>Oprogramowanie w wersji polskiej lub angielskiej.</w:t>
            </w:r>
          </w:p>
          <w:p w:rsidR="00B7469D" w:rsidRPr="00A4286C" w:rsidRDefault="00B7469D" w:rsidP="00A557AA">
            <w:pPr>
              <w:spacing w:after="0" w:line="240" w:lineRule="auto"/>
              <w:jc w:val="both"/>
              <w:rPr>
                <w:rFonts w:ascii="Times New Roman" w:hAnsi="Times New Roman"/>
                <w:kern w:val="1"/>
                <w:sz w:val="20"/>
                <w:szCs w:val="20"/>
              </w:rPr>
            </w:pPr>
          </w:p>
          <w:p w:rsidR="00B7469D" w:rsidRPr="00A4286C" w:rsidRDefault="00B7469D" w:rsidP="00A557AA">
            <w:pPr>
              <w:spacing w:after="0" w:line="240" w:lineRule="auto"/>
              <w:jc w:val="both"/>
              <w:rPr>
                <w:rFonts w:ascii="Times New Roman" w:hAnsi="Times New Roman"/>
                <w:kern w:val="1"/>
                <w:sz w:val="20"/>
                <w:szCs w:val="20"/>
              </w:rPr>
            </w:pPr>
            <w:r w:rsidRPr="00A4286C">
              <w:rPr>
                <w:rFonts w:ascii="Times New Roman" w:hAnsi="Times New Roman"/>
                <w:kern w:val="1"/>
                <w:sz w:val="20"/>
                <w:szCs w:val="20"/>
              </w:rPr>
              <w:t>Pełnowymiarowa klawiatura USB w układzie polskim programisty, długość przewodu 1,8m.</w:t>
            </w:r>
          </w:p>
          <w:p w:rsidR="00B7469D" w:rsidRPr="00A4286C" w:rsidRDefault="00B7469D" w:rsidP="00A557AA">
            <w:pPr>
              <w:spacing w:after="0" w:line="240" w:lineRule="auto"/>
              <w:jc w:val="both"/>
              <w:rPr>
                <w:rFonts w:ascii="Times New Roman" w:hAnsi="Times New Roman"/>
                <w:kern w:val="1"/>
                <w:sz w:val="20"/>
                <w:szCs w:val="20"/>
              </w:rPr>
            </w:pPr>
          </w:p>
          <w:p w:rsidR="00B7469D" w:rsidRPr="00A4286C" w:rsidRDefault="00B7469D" w:rsidP="00A557AA">
            <w:pPr>
              <w:spacing w:after="0" w:line="240" w:lineRule="auto"/>
              <w:jc w:val="both"/>
              <w:rPr>
                <w:rFonts w:ascii="Times New Roman" w:hAnsi="Times New Roman"/>
                <w:kern w:val="1"/>
                <w:sz w:val="20"/>
                <w:szCs w:val="20"/>
              </w:rPr>
            </w:pPr>
            <w:r w:rsidRPr="00A4286C">
              <w:rPr>
                <w:rFonts w:ascii="Times New Roman" w:hAnsi="Times New Roman"/>
                <w:kern w:val="1"/>
                <w:sz w:val="20"/>
                <w:szCs w:val="20"/>
              </w:rPr>
              <w:t>Mysz optyczna USB z klawiszami oraz rolką (</w:t>
            </w:r>
            <w:proofErr w:type="spellStart"/>
            <w:r w:rsidRPr="00A4286C">
              <w:rPr>
                <w:rFonts w:ascii="Times New Roman" w:hAnsi="Times New Roman"/>
                <w:kern w:val="1"/>
                <w:sz w:val="20"/>
                <w:szCs w:val="20"/>
              </w:rPr>
              <w:t>scroll</w:t>
            </w:r>
            <w:proofErr w:type="spellEnd"/>
            <w:r w:rsidRPr="00A4286C">
              <w:rPr>
                <w:rFonts w:ascii="Times New Roman" w:hAnsi="Times New Roman"/>
                <w:kern w:val="1"/>
                <w:sz w:val="20"/>
                <w:szCs w:val="20"/>
              </w:rPr>
              <w:t>), długość przewodu 1,8m.</w:t>
            </w:r>
          </w:p>
          <w:p w:rsidR="00B7469D" w:rsidRPr="00A4286C" w:rsidRDefault="00B7469D" w:rsidP="00A557AA">
            <w:pPr>
              <w:spacing w:after="0" w:line="240" w:lineRule="auto"/>
              <w:jc w:val="both"/>
              <w:rPr>
                <w:rFonts w:ascii="Times New Roman" w:hAnsi="Times New Roman"/>
                <w:kern w:val="1"/>
                <w:sz w:val="20"/>
                <w:szCs w:val="20"/>
              </w:rPr>
            </w:pPr>
          </w:p>
          <w:p w:rsidR="00B7469D" w:rsidRPr="00A4286C" w:rsidRDefault="00B7469D" w:rsidP="00A557AA">
            <w:pPr>
              <w:spacing w:after="0" w:line="240" w:lineRule="auto"/>
              <w:jc w:val="both"/>
              <w:rPr>
                <w:rFonts w:ascii="Times New Roman" w:hAnsi="Times New Roman"/>
                <w:kern w:val="1"/>
                <w:sz w:val="20"/>
                <w:szCs w:val="20"/>
              </w:rPr>
            </w:pPr>
            <w:r w:rsidRPr="00A4286C">
              <w:rPr>
                <w:rFonts w:ascii="Times New Roman" w:hAnsi="Times New Roman"/>
                <w:kern w:val="1"/>
                <w:sz w:val="20"/>
                <w:szCs w:val="20"/>
              </w:rPr>
              <w:t>Zainstalowany napęd optyczny umożliwiający odczyt i zapis płyt CD oraz DVD.</w:t>
            </w:r>
          </w:p>
          <w:p w:rsidR="00B7469D" w:rsidRPr="00A4286C" w:rsidRDefault="00B7469D" w:rsidP="00A557AA">
            <w:pPr>
              <w:spacing w:after="0" w:line="240" w:lineRule="auto"/>
              <w:jc w:val="both"/>
              <w:rPr>
                <w:rFonts w:ascii="Times New Roman" w:hAnsi="Times New Roman"/>
                <w:kern w:val="1"/>
                <w:sz w:val="20"/>
                <w:szCs w:val="20"/>
              </w:rPr>
            </w:pPr>
          </w:p>
          <w:p w:rsidR="00B7469D" w:rsidRPr="00A4286C" w:rsidRDefault="00B7469D" w:rsidP="00A557AA">
            <w:pPr>
              <w:spacing w:after="0" w:line="240" w:lineRule="auto"/>
              <w:jc w:val="both"/>
              <w:rPr>
                <w:rFonts w:ascii="Times New Roman" w:hAnsi="Times New Roman"/>
                <w:kern w:val="1"/>
                <w:sz w:val="20"/>
                <w:szCs w:val="20"/>
              </w:rPr>
            </w:pPr>
            <w:r w:rsidRPr="00A4286C">
              <w:rPr>
                <w:rFonts w:ascii="Times New Roman" w:hAnsi="Times New Roman"/>
                <w:kern w:val="1"/>
                <w:sz w:val="20"/>
                <w:szCs w:val="20"/>
              </w:rPr>
              <w:t xml:space="preserve">Opakowanie musi być wykonane z materiałów podlegających powtórnemu przetworzeniu. </w:t>
            </w:r>
          </w:p>
          <w:p w:rsidR="00B7469D" w:rsidRPr="00A4286C" w:rsidRDefault="00B7469D" w:rsidP="00A557AA">
            <w:pPr>
              <w:spacing w:after="0" w:line="240" w:lineRule="auto"/>
              <w:jc w:val="both"/>
              <w:rPr>
                <w:rFonts w:ascii="Times New Roman" w:hAnsi="Times New Roman"/>
                <w:kern w:val="1"/>
                <w:sz w:val="20"/>
                <w:szCs w:val="20"/>
              </w:rPr>
            </w:pPr>
          </w:p>
          <w:p w:rsidR="00B7469D" w:rsidRPr="00A4286C" w:rsidRDefault="00B7469D" w:rsidP="00A557AA">
            <w:pPr>
              <w:spacing w:after="0" w:line="240" w:lineRule="auto"/>
              <w:jc w:val="both"/>
              <w:rPr>
                <w:rFonts w:ascii="Times New Roman" w:hAnsi="Times New Roman"/>
                <w:kern w:val="1"/>
                <w:sz w:val="20"/>
                <w:szCs w:val="20"/>
              </w:rPr>
            </w:pPr>
            <w:r w:rsidRPr="00A4286C">
              <w:rPr>
                <w:rFonts w:ascii="Times New Roman" w:hAnsi="Times New Roman"/>
                <w:kern w:val="1"/>
                <w:sz w:val="20"/>
                <w:szCs w:val="20"/>
              </w:rPr>
              <w:t>Należy dostarczyć kabel sieciowy min. kat. 5e, zakończony wtykami RJ45 o długości min. 2m w celu podłączenia urządzenia do sieci komputerowej.</w:t>
            </w:r>
          </w:p>
          <w:p w:rsidR="00B7469D" w:rsidRPr="00A4286C" w:rsidRDefault="00B7469D" w:rsidP="00A557AA">
            <w:pPr>
              <w:spacing w:after="0" w:line="240" w:lineRule="auto"/>
              <w:jc w:val="both"/>
              <w:rPr>
                <w:rFonts w:ascii="Times New Roman" w:hAnsi="Times New Roman"/>
                <w:kern w:val="1"/>
                <w:sz w:val="20"/>
                <w:szCs w:val="20"/>
              </w:rPr>
            </w:pPr>
            <w:r w:rsidRPr="00A4286C">
              <w:rPr>
                <w:rFonts w:ascii="Times New Roman" w:hAnsi="Times New Roman"/>
                <w:kern w:val="1"/>
                <w:sz w:val="20"/>
                <w:szCs w:val="20"/>
              </w:rPr>
              <w:t xml:space="preserve">Należy dostarczyć kabel zasilający. </w:t>
            </w:r>
          </w:p>
        </w:tc>
      </w:tr>
      <w:tr w:rsidR="00B7469D" w:rsidRPr="00A4286C" w:rsidTr="00A557AA">
        <w:tblPrEx>
          <w:tblCellMar>
            <w:top w:w="0" w:type="dxa"/>
            <w:left w:w="108" w:type="dxa"/>
            <w:bottom w:w="0" w:type="dxa"/>
            <w:right w:w="108" w:type="dxa"/>
          </w:tblCellMar>
        </w:tblPrEx>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Certyfikaty i standardy</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Dokument poświadczający, że oferowane stacje robocze produkowane są zgodnie z normą ISO-9001 (lub równoważny). Dokument należy załączyć do oferty.</w:t>
            </w:r>
          </w:p>
          <w:p w:rsidR="00B7469D" w:rsidRPr="00A4286C" w:rsidRDefault="00B7469D" w:rsidP="00A557AA">
            <w:pPr>
              <w:spacing w:after="0" w:line="240" w:lineRule="auto"/>
              <w:jc w:val="both"/>
              <w:rPr>
                <w:rFonts w:ascii="Times New Roman" w:hAnsi="Times New Roman"/>
                <w:color w:val="00000A"/>
                <w:kern w:val="1"/>
                <w:sz w:val="20"/>
                <w:szCs w:val="20"/>
              </w:rPr>
            </w:pP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Dokument poświadczający, że oferowane stacje robocze produkowane są zgodnie z normą ISO-14001 (lub równoważny). Dokument należy załączyć do oferty.</w:t>
            </w:r>
          </w:p>
          <w:p w:rsidR="00B7469D" w:rsidRPr="00A4286C" w:rsidRDefault="00B7469D" w:rsidP="00A557AA">
            <w:pPr>
              <w:spacing w:after="0" w:line="240" w:lineRule="auto"/>
              <w:jc w:val="both"/>
              <w:rPr>
                <w:rFonts w:ascii="Times New Roman" w:hAnsi="Times New Roman"/>
                <w:color w:val="00000A"/>
                <w:kern w:val="1"/>
                <w:sz w:val="20"/>
                <w:szCs w:val="20"/>
              </w:rPr>
            </w:pP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Deklaracja zgodności CE. Dokument należy załączyć do oferty.</w:t>
            </w:r>
          </w:p>
          <w:p w:rsidR="00B7469D" w:rsidRPr="00A4286C" w:rsidRDefault="00B7469D" w:rsidP="00A557AA">
            <w:pPr>
              <w:spacing w:after="0" w:line="240" w:lineRule="auto"/>
              <w:jc w:val="both"/>
              <w:rPr>
                <w:rFonts w:ascii="Times New Roman" w:hAnsi="Times New Roman"/>
                <w:color w:val="00000A"/>
                <w:kern w:val="1"/>
                <w:sz w:val="20"/>
                <w:szCs w:val="20"/>
              </w:rPr>
            </w:pP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 xml:space="preserve">Dokument poświadczający, że oferowane stacje robocze spełniają kryteria środowiskowe, w tym zgodności z dyrektywą </w:t>
            </w:r>
            <w:proofErr w:type="spellStart"/>
            <w:r w:rsidRPr="00A4286C">
              <w:rPr>
                <w:rFonts w:ascii="Times New Roman" w:hAnsi="Times New Roman"/>
                <w:color w:val="00000A"/>
                <w:kern w:val="1"/>
                <w:sz w:val="20"/>
                <w:szCs w:val="20"/>
              </w:rPr>
              <w:t>RoHS</w:t>
            </w:r>
            <w:proofErr w:type="spellEnd"/>
            <w:r w:rsidRPr="00A4286C">
              <w:rPr>
                <w:rFonts w:ascii="Times New Roman" w:hAnsi="Times New Roman"/>
                <w:color w:val="00000A"/>
                <w:kern w:val="1"/>
                <w:sz w:val="20"/>
                <w:szCs w:val="20"/>
              </w:rPr>
              <w:t xml:space="preserve"> Unii Europejskiej o eliminacji substancji niebezpiecznych w postaci oświadczenia producenta jednostki (według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jak również zgodności z normą ISO 1043-4 dla płyty głównej oraz elementów wykonanych z tworzyw sztucznych o masie powyżej 25 gram. Dokument należy załączyć do oferty.</w:t>
            </w:r>
          </w:p>
          <w:p w:rsidR="00B7469D" w:rsidRPr="00A4286C" w:rsidRDefault="00B7469D" w:rsidP="00A557AA">
            <w:pPr>
              <w:spacing w:after="0" w:line="240" w:lineRule="auto"/>
              <w:jc w:val="both"/>
              <w:rPr>
                <w:rFonts w:ascii="Times New Roman" w:hAnsi="Times New Roman"/>
                <w:color w:val="00000A"/>
                <w:kern w:val="1"/>
                <w:sz w:val="20"/>
                <w:szCs w:val="20"/>
              </w:rPr>
            </w:pPr>
          </w:p>
          <w:p w:rsidR="00B7469D" w:rsidRPr="00A4286C" w:rsidRDefault="00B7469D" w:rsidP="00A557AA">
            <w:pPr>
              <w:spacing w:after="0" w:line="240" w:lineRule="auto"/>
              <w:jc w:val="both"/>
              <w:rPr>
                <w:rFonts w:ascii="Times New Roman" w:hAnsi="Times New Roman"/>
                <w:color w:val="00000A"/>
                <w:kern w:val="1"/>
                <w:sz w:val="20"/>
                <w:szCs w:val="20"/>
              </w:rPr>
            </w:pPr>
          </w:p>
        </w:tc>
      </w:tr>
      <w:tr w:rsidR="00B7469D" w:rsidRPr="00A4286C" w:rsidTr="00A557AA">
        <w:tblPrEx>
          <w:tblCellMar>
            <w:top w:w="0" w:type="dxa"/>
            <w:left w:w="108" w:type="dxa"/>
            <w:bottom w:w="0" w:type="dxa"/>
            <w:right w:w="108" w:type="dxa"/>
          </w:tblCellMar>
        </w:tblPrEx>
        <w:trPr>
          <w:trHeight w:val="270"/>
        </w:trPr>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Gwarancja i wsparcie techniczne</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Minimum 36 miesięcy gwarancji producenta, świadczonej w miejscu u Kupującego. Wymagany min. czas reakcji serwisu – najpóźniej w następnym dniu roboczym. Wymieniane dyski twarde zostają u Kupującego.</w:t>
            </w:r>
          </w:p>
          <w:p w:rsidR="00B7469D" w:rsidRPr="00A4286C" w:rsidRDefault="00B7469D" w:rsidP="00A557AA">
            <w:pPr>
              <w:spacing w:after="0" w:line="240" w:lineRule="auto"/>
              <w:jc w:val="both"/>
              <w:rPr>
                <w:rFonts w:ascii="Times New Roman" w:hAnsi="Times New Roman"/>
                <w:color w:val="00000A"/>
                <w:kern w:val="1"/>
                <w:sz w:val="20"/>
                <w:szCs w:val="20"/>
              </w:rPr>
            </w:pP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Wymagany serwis gwarancyjny sprzętu musi być świadczony przez organizację serwisową producenta lub firmę certyfikowaną przez producenta do świadczenia usług serwisowych, mającą swoją placówkę serwisową na terenie Polski, posiadającą certyfikat ISO 9001:2008 lub równoważny na świadczenie usług serwisowych.</w:t>
            </w:r>
          </w:p>
          <w:p w:rsidR="00B7469D" w:rsidRPr="00A4286C" w:rsidRDefault="00B7469D" w:rsidP="00A557AA">
            <w:pPr>
              <w:spacing w:after="0" w:line="240" w:lineRule="auto"/>
              <w:jc w:val="both"/>
              <w:rPr>
                <w:rFonts w:ascii="Times New Roman" w:hAnsi="Times New Roman"/>
                <w:color w:val="00000A"/>
                <w:kern w:val="1"/>
                <w:sz w:val="20"/>
                <w:szCs w:val="20"/>
              </w:rPr>
            </w:pPr>
          </w:p>
          <w:p w:rsidR="00B7469D" w:rsidRPr="00A4286C" w:rsidRDefault="00B7469D" w:rsidP="00A557AA">
            <w:pPr>
              <w:spacing w:after="0" w:line="240" w:lineRule="auto"/>
              <w:jc w:val="both"/>
              <w:rPr>
                <w:rFonts w:ascii="Times New Roman" w:hAnsi="Times New Roman"/>
                <w:color w:val="00000A"/>
                <w:kern w:val="1"/>
                <w:sz w:val="20"/>
                <w:szCs w:val="20"/>
              </w:rPr>
            </w:pPr>
            <w:r w:rsidRPr="00A4286C">
              <w:rPr>
                <w:rFonts w:ascii="Times New Roman" w:hAnsi="Times New Roman"/>
                <w:color w:val="00000A"/>
                <w:kern w:val="1"/>
                <w:sz w:val="20"/>
                <w:szCs w:val="20"/>
              </w:rPr>
              <w:t>Możliwość sprawdzenia okresu i reżimu gwarancji bezpośrednio na stronie producenta komputera po wpisaniu numeru seryjnego  – do oferty należy dołączyć odpowiedni link.</w:t>
            </w:r>
          </w:p>
          <w:p w:rsidR="00B7469D" w:rsidRPr="00A4286C" w:rsidRDefault="00B7469D" w:rsidP="00A557AA">
            <w:pPr>
              <w:spacing w:after="0" w:line="240" w:lineRule="auto"/>
              <w:jc w:val="both"/>
              <w:rPr>
                <w:rFonts w:ascii="Times New Roman" w:hAnsi="Times New Roman"/>
                <w:color w:val="00000A"/>
                <w:kern w:val="1"/>
                <w:sz w:val="20"/>
                <w:szCs w:val="20"/>
              </w:rPr>
            </w:pPr>
          </w:p>
        </w:tc>
      </w:tr>
    </w:tbl>
    <w:p w:rsidR="00B7469D" w:rsidRPr="00A4286C" w:rsidRDefault="00B7469D" w:rsidP="00B7469D">
      <w:pPr>
        <w:rPr>
          <w:rFonts w:ascii="Times New Roman" w:hAnsi="Times New Roman"/>
          <w:color w:val="00000A"/>
          <w:kern w:val="1"/>
          <w:sz w:val="20"/>
          <w:szCs w:val="20"/>
        </w:rPr>
      </w:pPr>
    </w:p>
    <w:tbl>
      <w:tblPr>
        <w:tblW w:w="9923" w:type="dxa"/>
        <w:tblInd w:w="108" w:type="dxa"/>
        <w:tblLayout w:type="fixed"/>
        <w:tblLook w:val="0000"/>
      </w:tblPr>
      <w:tblGrid>
        <w:gridCol w:w="2410"/>
        <w:gridCol w:w="7513"/>
      </w:tblGrid>
      <w:tr w:rsidR="00B7469D" w:rsidRPr="00A4286C" w:rsidTr="00A557AA">
        <w:trPr>
          <w:trHeight w:val="50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B7469D" w:rsidRPr="00A4286C" w:rsidRDefault="00B7469D" w:rsidP="00A557AA">
            <w:pPr>
              <w:spacing w:after="0" w:line="240" w:lineRule="auto"/>
              <w:rPr>
                <w:rFonts w:ascii="Times New Roman" w:hAnsi="Times New Roman"/>
                <w:b/>
                <w:iCs/>
                <w:color w:val="00000A"/>
                <w:kern w:val="1"/>
                <w:sz w:val="20"/>
                <w:szCs w:val="20"/>
              </w:rPr>
            </w:pPr>
            <w:r w:rsidRPr="00A4286C">
              <w:rPr>
                <w:rFonts w:ascii="Times New Roman" w:hAnsi="Times New Roman"/>
                <w:b/>
                <w:color w:val="00000A"/>
                <w:kern w:val="1"/>
                <w:sz w:val="20"/>
                <w:szCs w:val="20"/>
                <w:u w:val="single"/>
              </w:rPr>
              <w:br w:type="page"/>
            </w:r>
            <w:r w:rsidRPr="00A4286C">
              <w:rPr>
                <w:rFonts w:ascii="Times New Roman" w:hAnsi="Times New Roman"/>
                <w:b/>
                <w:color w:val="00000A"/>
                <w:kern w:val="1"/>
                <w:sz w:val="20"/>
                <w:szCs w:val="20"/>
              </w:rPr>
              <w:t xml:space="preserve">2. Monitory komputerowe </w:t>
            </w:r>
          </w:p>
        </w:tc>
      </w:tr>
      <w:tr w:rsidR="00B7469D" w:rsidRPr="00A4286C" w:rsidTr="00A557AA">
        <w:trPr>
          <w:trHeight w:val="399"/>
        </w:trPr>
        <w:tc>
          <w:tcPr>
            <w:tcW w:w="2410" w:type="dxa"/>
            <w:tcBorders>
              <w:top w:val="single" w:sz="4" w:space="0" w:color="000000"/>
              <w:left w:val="single" w:sz="4" w:space="0" w:color="000000"/>
              <w:bottom w:val="single" w:sz="4" w:space="0" w:color="000000"/>
            </w:tcBorders>
            <w:vAlign w:val="center"/>
          </w:tcPr>
          <w:p w:rsidR="00B7469D" w:rsidRPr="00A4286C" w:rsidRDefault="00B7469D" w:rsidP="00A557AA">
            <w:pPr>
              <w:spacing w:after="0" w:line="240" w:lineRule="auto"/>
              <w:jc w:val="center"/>
              <w:rPr>
                <w:rFonts w:ascii="Times New Roman" w:hAnsi="Times New Roman"/>
                <w:i/>
                <w:iCs/>
                <w:color w:val="00000A"/>
                <w:kern w:val="1"/>
                <w:sz w:val="20"/>
                <w:szCs w:val="20"/>
              </w:rPr>
            </w:pPr>
            <w:r w:rsidRPr="00A4286C">
              <w:rPr>
                <w:rFonts w:ascii="Times New Roman" w:hAnsi="Times New Roman"/>
                <w:i/>
                <w:iCs/>
                <w:color w:val="00000A"/>
                <w:kern w:val="1"/>
                <w:sz w:val="20"/>
                <w:szCs w:val="20"/>
              </w:rPr>
              <w:t>Nazwa komponentu</w:t>
            </w:r>
          </w:p>
        </w:tc>
        <w:tc>
          <w:tcPr>
            <w:tcW w:w="7513" w:type="dxa"/>
            <w:tcBorders>
              <w:top w:val="single" w:sz="4" w:space="0" w:color="000000"/>
              <w:left w:val="single" w:sz="4" w:space="0" w:color="000000"/>
              <w:bottom w:val="single" w:sz="4" w:space="0" w:color="000000"/>
              <w:right w:val="single" w:sz="4" w:space="0" w:color="000000"/>
            </w:tcBorders>
            <w:vAlign w:val="center"/>
          </w:tcPr>
          <w:p w:rsidR="00B7469D" w:rsidRPr="00A4286C" w:rsidRDefault="00B7469D" w:rsidP="00A557AA">
            <w:pPr>
              <w:spacing w:after="0" w:line="240" w:lineRule="auto"/>
              <w:jc w:val="center"/>
              <w:rPr>
                <w:rFonts w:ascii="Times New Roman" w:hAnsi="Times New Roman"/>
                <w:color w:val="00000A"/>
                <w:kern w:val="1"/>
                <w:sz w:val="20"/>
                <w:szCs w:val="20"/>
              </w:rPr>
            </w:pPr>
            <w:r w:rsidRPr="00A4286C">
              <w:rPr>
                <w:rFonts w:ascii="Times New Roman" w:hAnsi="Times New Roman"/>
                <w:i/>
                <w:iCs/>
                <w:color w:val="00000A"/>
                <w:kern w:val="1"/>
                <w:sz w:val="20"/>
                <w:szCs w:val="20"/>
              </w:rPr>
              <w:t>Wymagane minimalne parametry techniczne</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b/>
                <w:bCs/>
                <w:color w:val="00000A"/>
                <w:kern w:val="1"/>
                <w:sz w:val="20"/>
                <w:szCs w:val="20"/>
              </w:rPr>
            </w:pPr>
            <w:r w:rsidRPr="00A4286C">
              <w:rPr>
                <w:rFonts w:ascii="Times New Roman" w:hAnsi="Times New Roman"/>
                <w:color w:val="00000A"/>
                <w:kern w:val="1"/>
                <w:sz w:val="20"/>
                <w:szCs w:val="20"/>
              </w:rPr>
              <w:t>Typ</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b/>
                <w:bCs/>
                <w:color w:val="00000A"/>
                <w:kern w:val="1"/>
                <w:sz w:val="20"/>
                <w:szCs w:val="20"/>
              </w:rPr>
              <w:t>Monitor</w:t>
            </w:r>
            <w:r w:rsidRPr="00A4286C">
              <w:rPr>
                <w:rFonts w:ascii="Times New Roman" w:hAnsi="Times New Roman"/>
                <w:color w:val="00000A"/>
                <w:kern w:val="1"/>
                <w:sz w:val="20"/>
                <w:szCs w:val="20"/>
              </w:rPr>
              <w:t>. W ofercie wymagane jest podanie modelu, symbolu oraz nazwy producenta.</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Przekątna ekranu</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 xml:space="preserve">Nie mniejszy niż 21.5'' </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Typ matrycy</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proofErr w:type="spellStart"/>
            <w:r w:rsidRPr="00A4286C">
              <w:rPr>
                <w:rFonts w:ascii="Times New Roman" w:hAnsi="Times New Roman"/>
                <w:color w:val="00000A"/>
                <w:kern w:val="1"/>
                <w:sz w:val="20"/>
                <w:szCs w:val="20"/>
              </w:rPr>
              <w:t>TFT-TN</w:t>
            </w:r>
            <w:proofErr w:type="spellEnd"/>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Technologia podświetlania</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Diody LED</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Natywna rozdzielczość</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Nie mniejsza niż 1920 x 1080</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Czas reakcji matrycy</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Nie większy niż 5ms</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Format obrazu</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16:9</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Kąt widzenia pionowy</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Nie mniejszy niż 65 Stopni</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Kąt widzenia poziomy</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Nie mniejszy niż 90 Stopni</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Jasność</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 xml:space="preserve">Nie mniejsza niż 250 </w:t>
            </w:r>
            <w:proofErr w:type="spellStart"/>
            <w:r w:rsidRPr="00A4286C">
              <w:rPr>
                <w:rFonts w:ascii="Times New Roman" w:hAnsi="Times New Roman"/>
                <w:color w:val="00000A"/>
                <w:kern w:val="1"/>
                <w:sz w:val="20"/>
                <w:szCs w:val="20"/>
              </w:rPr>
              <w:t>cd</w:t>
            </w:r>
            <w:proofErr w:type="spellEnd"/>
            <w:r w:rsidRPr="00A4286C">
              <w:rPr>
                <w:rFonts w:ascii="Times New Roman" w:hAnsi="Times New Roman"/>
                <w:color w:val="00000A"/>
                <w:kern w:val="1"/>
                <w:sz w:val="20"/>
                <w:szCs w:val="20"/>
              </w:rPr>
              <w:t>/m ²</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Kontrast</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Nie mniejszy niż 1000:1</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 xml:space="preserve">Pobór mocy </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Nie większy niż 25W</w:t>
            </w: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Obudowa</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Kolor obudowy czarny,</w:t>
            </w:r>
          </w:p>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Zasilacz wewnętrzny,</w:t>
            </w:r>
          </w:p>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Waga: nie większa niż 4 kg,</w:t>
            </w:r>
          </w:p>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Obudowa wyposażona w złącze typu "</w:t>
            </w:r>
            <w:proofErr w:type="spellStart"/>
            <w:r w:rsidRPr="00A4286C">
              <w:rPr>
                <w:rFonts w:ascii="Times New Roman" w:hAnsi="Times New Roman"/>
                <w:color w:val="00000A"/>
                <w:kern w:val="1"/>
                <w:sz w:val="20"/>
                <w:szCs w:val="20"/>
              </w:rPr>
              <w:t>Kensington</w:t>
            </w:r>
            <w:proofErr w:type="spellEnd"/>
            <w:r w:rsidRPr="00A4286C">
              <w:rPr>
                <w:rFonts w:ascii="Times New Roman" w:hAnsi="Times New Roman"/>
                <w:color w:val="00000A"/>
                <w:kern w:val="1"/>
                <w:sz w:val="20"/>
                <w:szCs w:val="20"/>
              </w:rPr>
              <w:t xml:space="preserve"> Lock",</w:t>
            </w:r>
          </w:p>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VESA</w:t>
            </w:r>
          </w:p>
          <w:p w:rsidR="00B7469D" w:rsidRPr="00A4286C" w:rsidRDefault="00B7469D" w:rsidP="00A557AA">
            <w:pPr>
              <w:spacing w:after="0" w:line="240" w:lineRule="auto"/>
              <w:rPr>
                <w:rFonts w:ascii="Times New Roman" w:hAnsi="Times New Roman"/>
                <w:color w:val="00000A"/>
                <w:kern w:val="1"/>
                <w:sz w:val="20"/>
                <w:szCs w:val="20"/>
              </w:rPr>
            </w:pP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Wymagania dodatkowe</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 xml:space="preserve">Złączę  </w:t>
            </w:r>
            <w:proofErr w:type="spellStart"/>
            <w:r w:rsidRPr="00A4286C">
              <w:rPr>
                <w:rFonts w:ascii="Times New Roman" w:hAnsi="Times New Roman"/>
                <w:color w:val="00000A"/>
                <w:kern w:val="1"/>
                <w:sz w:val="20"/>
                <w:szCs w:val="20"/>
              </w:rPr>
              <w:t>HDMI,DVI</w:t>
            </w:r>
            <w:proofErr w:type="spellEnd"/>
            <w:r w:rsidRPr="00A4286C">
              <w:rPr>
                <w:rFonts w:ascii="Times New Roman" w:hAnsi="Times New Roman"/>
                <w:color w:val="00000A"/>
                <w:kern w:val="1"/>
                <w:sz w:val="20"/>
                <w:szCs w:val="20"/>
              </w:rPr>
              <w:t xml:space="preserve"> lub </w:t>
            </w:r>
            <w:proofErr w:type="spellStart"/>
            <w:r w:rsidRPr="00A4286C">
              <w:rPr>
                <w:rFonts w:ascii="Times New Roman" w:hAnsi="Times New Roman"/>
                <w:color w:val="00000A"/>
                <w:kern w:val="1"/>
                <w:sz w:val="20"/>
                <w:szCs w:val="20"/>
              </w:rPr>
              <w:t>Displayport</w:t>
            </w:r>
            <w:proofErr w:type="spellEnd"/>
            <w:r w:rsidRPr="00A4286C">
              <w:rPr>
                <w:rFonts w:ascii="Times New Roman" w:hAnsi="Times New Roman"/>
                <w:color w:val="00000A"/>
                <w:kern w:val="1"/>
                <w:sz w:val="20"/>
                <w:szCs w:val="20"/>
              </w:rPr>
              <w:t xml:space="preserve"> dostosowany do złącza oferowanego komputera.</w:t>
            </w:r>
          </w:p>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Rozmiar plamki: Nie większy niż 0,25mm</w:t>
            </w:r>
          </w:p>
          <w:p w:rsidR="00B7469D" w:rsidRPr="00A4286C" w:rsidRDefault="00B7469D" w:rsidP="00A557AA">
            <w:pPr>
              <w:spacing w:after="0" w:line="240" w:lineRule="auto"/>
              <w:rPr>
                <w:rFonts w:ascii="Times New Roman" w:hAnsi="Times New Roman"/>
                <w:color w:val="00000A"/>
                <w:kern w:val="1"/>
                <w:sz w:val="20"/>
                <w:szCs w:val="20"/>
              </w:rPr>
            </w:pP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Certyfikaty i standardy</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lang w:val="en-US"/>
              </w:rPr>
            </w:pPr>
            <w:r w:rsidRPr="00A4286C">
              <w:rPr>
                <w:rFonts w:ascii="Times New Roman" w:hAnsi="Times New Roman"/>
                <w:color w:val="00000A"/>
                <w:kern w:val="1"/>
                <w:sz w:val="20"/>
                <w:szCs w:val="20"/>
                <w:lang w:val="en-US"/>
              </w:rPr>
              <w:t>ENERGY STAR Rating 6.0</w:t>
            </w:r>
          </w:p>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A"/>
                <w:kern w:val="1"/>
                <w:sz w:val="20"/>
                <w:szCs w:val="20"/>
              </w:rPr>
              <w:t xml:space="preserve">Windows </w:t>
            </w:r>
            <w:proofErr w:type="spellStart"/>
            <w:r w:rsidRPr="00A4286C">
              <w:rPr>
                <w:rFonts w:ascii="Times New Roman" w:hAnsi="Times New Roman"/>
                <w:color w:val="00000A"/>
                <w:kern w:val="1"/>
                <w:sz w:val="20"/>
                <w:szCs w:val="20"/>
              </w:rPr>
              <w:t>Certification</w:t>
            </w:r>
            <w:proofErr w:type="spellEnd"/>
          </w:p>
          <w:p w:rsidR="00B7469D" w:rsidRPr="00A4286C" w:rsidRDefault="00B7469D" w:rsidP="00A557AA">
            <w:pPr>
              <w:spacing w:after="0" w:line="240" w:lineRule="auto"/>
              <w:rPr>
                <w:rFonts w:ascii="Times New Roman" w:hAnsi="Times New Roman"/>
                <w:color w:val="00000A"/>
                <w:kern w:val="1"/>
                <w:sz w:val="20"/>
                <w:szCs w:val="20"/>
              </w:rPr>
            </w:pP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96"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Gwarancja</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line="240" w:lineRule="auto"/>
              <w:rPr>
                <w:rFonts w:ascii="Times New Roman" w:hAnsi="Times New Roman"/>
                <w:color w:val="00000A"/>
                <w:kern w:val="1"/>
                <w:sz w:val="20"/>
                <w:szCs w:val="20"/>
              </w:rPr>
            </w:pPr>
            <w:r w:rsidRPr="00A4286C">
              <w:rPr>
                <w:rFonts w:ascii="Times New Roman" w:hAnsi="Times New Roman"/>
                <w:color w:val="000000"/>
                <w:kern w:val="1"/>
                <w:sz w:val="20"/>
                <w:szCs w:val="20"/>
              </w:rPr>
              <w:t xml:space="preserve">Minimum 36 miesięcy gwarancji producenta, świadczonej w trybie </w:t>
            </w:r>
            <w:proofErr w:type="spellStart"/>
            <w:r w:rsidRPr="00A4286C">
              <w:rPr>
                <w:rFonts w:ascii="Times New Roman" w:hAnsi="Times New Roman"/>
                <w:color w:val="000000"/>
                <w:kern w:val="1"/>
                <w:sz w:val="20"/>
                <w:szCs w:val="20"/>
              </w:rPr>
              <w:t>door-to-door</w:t>
            </w:r>
            <w:proofErr w:type="spellEnd"/>
            <w:r w:rsidRPr="00A4286C">
              <w:rPr>
                <w:rFonts w:ascii="Times New Roman" w:hAnsi="Times New Roman"/>
                <w:color w:val="000000"/>
                <w:kern w:val="1"/>
                <w:sz w:val="20"/>
                <w:szCs w:val="20"/>
              </w:rPr>
              <w:t xml:space="preserve">, </w:t>
            </w:r>
            <w:r w:rsidRPr="00A4286C">
              <w:rPr>
                <w:rFonts w:ascii="Times New Roman" w:hAnsi="Times New Roman"/>
                <w:color w:val="00000A"/>
                <w:kern w:val="1"/>
                <w:sz w:val="20"/>
                <w:szCs w:val="20"/>
              </w:rPr>
              <w:t>tj. odbiór urządzenia od klienta i dostawę do klienta naprawionego urządzenia.</w:t>
            </w:r>
          </w:p>
          <w:p w:rsidR="00B7469D" w:rsidRPr="00A4286C" w:rsidRDefault="00B7469D" w:rsidP="00A557AA">
            <w:pPr>
              <w:spacing w:after="0" w:line="240" w:lineRule="auto"/>
              <w:rPr>
                <w:rFonts w:ascii="Times New Roman" w:hAnsi="Times New Roman"/>
                <w:color w:val="00000A"/>
                <w:kern w:val="1"/>
                <w:sz w:val="20"/>
                <w:szCs w:val="20"/>
              </w:rPr>
            </w:pPr>
          </w:p>
        </w:tc>
      </w:tr>
      <w:tr w:rsidR="00B7469D" w:rsidRPr="00A4286C" w:rsidTr="00A557AA">
        <w:tc>
          <w:tcPr>
            <w:tcW w:w="2410" w:type="dxa"/>
            <w:tcBorders>
              <w:top w:val="single" w:sz="4" w:space="0" w:color="000000"/>
              <w:left w:val="single" w:sz="4" w:space="0" w:color="000000"/>
              <w:bottom w:val="single" w:sz="4" w:space="0" w:color="000000"/>
            </w:tcBorders>
          </w:tcPr>
          <w:p w:rsidR="00B7469D" w:rsidRPr="00A4286C" w:rsidRDefault="00B7469D" w:rsidP="00A557AA">
            <w:pPr>
              <w:spacing w:after="0" w:line="240" w:lineRule="auto"/>
              <w:contextualSpacing/>
              <w:rPr>
                <w:rFonts w:ascii="Times New Roman" w:hAnsi="Times New Roman"/>
                <w:color w:val="00000A"/>
                <w:kern w:val="1"/>
                <w:sz w:val="20"/>
                <w:szCs w:val="20"/>
              </w:rPr>
            </w:pPr>
            <w:r w:rsidRPr="00A4286C">
              <w:rPr>
                <w:rFonts w:ascii="Times New Roman" w:hAnsi="Times New Roman"/>
                <w:color w:val="00000A"/>
                <w:kern w:val="1"/>
                <w:sz w:val="20"/>
                <w:szCs w:val="20"/>
              </w:rPr>
              <w:t>Inne</w:t>
            </w:r>
          </w:p>
        </w:tc>
        <w:tc>
          <w:tcPr>
            <w:tcW w:w="7513" w:type="dxa"/>
            <w:tcBorders>
              <w:top w:val="single" w:sz="4" w:space="0" w:color="000000"/>
              <w:left w:val="single" w:sz="4" w:space="0" w:color="000000"/>
              <w:bottom w:val="single" w:sz="4" w:space="0" w:color="000000"/>
              <w:right w:val="single" w:sz="4" w:space="0" w:color="000000"/>
            </w:tcBorders>
          </w:tcPr>
          <w:p w:rsidR="00B7469D" w:rsidRPr="00A4286C" w:rsidRDefault="00B7469D" w:rsidP="00A557AA">
            <w:pPr>
              <w:spacing w:after="0"/>
              <w:rPr>
                <w:rFonts w:ascii="Times New Roman" w:hAnsi="Times New Roman"/>
                <w:color w:val="00000A"/>
                <w:kern w:val="1"/>
                <w:sz w:val="20"/>
                <w:szCs w:val="20"/>
              </w:rPr>
            </w:pPr>
            <w:r w:rsidRPr="00A4286C">
              <w:rPr>
                <w:rFonts w:ascii="Times New Roman" w:hAnsi="Times New Roman"/>
                <w:color w:val="00000A"/>
                <w:kern w:val="1"/>
                <w:sz w:val="20"/>
                <w:szCs w:val="20"/>
              </w:rPr>
              <w:t>Wraz z monitorem należy dostarczyć kabel zasilający (min. 1,8m) oraz kabel sygnałowy (min. 1,8m) umożliwiający połączenie monitora z oferowaną jednostką centralną bez interfejsów pośredniczących.</w:t>
            </w:r>
          </w:p>
          <w:p w:rsidR="00B7469D" w:rsidRPr="00A4286C" w:rsidRDefault="00B7469D" w:rsidP="00A557AA">
            <w:pPr>
              <w:spacing w:after="0"/>
              <w:rPr>
                <w:rFonts w:ascii="Times New Roman" w:hAnsi="Times New Roman"/>
                <w:color w:val="00000A"/>
                <w:kern w:val="1"/>
                <w:sz w:val="20"/>
                <w:szCs w:val="20"/>
              </w:rPr>
            </w:pPr>
          </w:p>
        </w:tc>
      </w:tr>
    </w:tbl>
    <w:p w:rsidR="00B7469D" w:rsidRDefault="00B7469D" w:rsidP="00B7469D"/>
    <w:p w:rsidR="00B7469D" w:rsidRDefault="00B7469D" w:rsidP="00B7469D"/>
    <w:p w:rsidR="00B7469D" w:rsidRDefault="00B7469D" w:rsidP="00B7469D">
      <w:pPr>
        <w:pStyle w:val="Zwykytekst"/>
        <w:jc w:val="right"/>
        <w:rPr>
          <w:rFonts w:ascii="Tahoma" w:hAnsi="Tahoma" w:cs="Tahoma"/>
          <w:i/>
          <w:color w:val="000000"/>
          <w:sz w:val="16"/>
        </w:rPr>
      </w:pPr>
      <w:r>
        <w:rPr>
          <w:rFonts w:ascii="Times New Roman" w:hAnsi="Times New Roman"/>
          <w:b/>
          <w:sz w:val="24"/>
          <w:szCs w:val="24"/>
        </w:rPr>
        <w:tab/>
      </w:r>
      <w:r>
        <w:rPr>
          <w:rFonts w:ascii="Times New Roman" w:hAnsi="Times New Roman"/>
          <w:b/>
          <w:sz w:val="24"/>
          <w:szCs w:val="24"/>
        </w:rPr>
        <w:tab/>
      </w:r>
      <w:r>
        <w:rPr>
          <w:rFonts w:ascii="Tahoma" w:hAnsi="Tahoma" w:cs="Tahoma"/>
          <w:i/>
          <w:color w:val="000000"/>
          <w:sz w:val="16"/>
        </w:rPr>
        <w:t>...........................................................................</w:t>
      </w:r>
    </w:p>
    <w:p w:rsidR="00B7469D" w:rsidRDefault="00B7469D" w:rsidP="00B7469D">
      <w:pPr>
        <w:pStyle w:val="Zwykytekst"/>
        <w:jc w:val="right"/>
        <w:rPr>
          <w:rFonts w:ascii="Tahoma" w:hAnsi="Tahoma" w:cs="Tahoma"/>
          <w:i/>
          <w:color w:val="000000"/>
          <w:sz w:val="16"/>
        </w:rPr>
      </w:pPr>
      <w:r>
        <w:rPr>
          <w:rFonts w:ascii="Tahoma" w:hAnsi="Tahoma" w:cs="Tahoma"/>
          <w:i/>
          <w:color w:val="000000"/>
          <w:sz w:val="16"/>
        </w:rPr>
        <w:t xml:space="preserve">                                                                                                                                                             (data i podpis upełnomocnionego przedstawiciela wykonawcy)</w:t>
      </w:r>
    </w:p>
    <w:p w:rsidR="00B7469D" w:rsidRDefault="00B7469D" w:rsidP="00B7469D">
      <w:pPr>
        <w:tabs>
          <w:tab w:val="left" w:pos="4402"/>
        </w:tabs>
        <w:spacing w:after="0" w:line="360" w:lineRule="auto"/>
        <w:ind w:left="708"/>
        <w:jc w:val="both"/>
        <w:rPr>
          <w:rFonts w:ascii="Times New Roman" w:hAnsi="Times New Roman"/>
          <w:b/>
          <w:sz w:val="24"/>
          <w:szCs w:val="24"/>
        </w:rPr>
      </w:pPr>
    </w:p>
    <w:p w:rsidR="00B7469D" w:rsidRPr="00AA6CC6" w:rsidRDefault="00B7469D" w:rsidP="00B7469D">
      <w:pPr>
        <w:tabs>
          <w:tab w:val="left" w:pos="4402"/>
        </w:tabs>
        <w:spacing w:after="0" w:line="360" w:lineRule="auto"/>
        <w:ind w:left="708"/>
        <w:jc w:val="both"/>
        <w:rPr>
          <w:rFonts w:ascii="Times New Roman" w:hAnsi="Times New Roman"/>
          <w:b/>
          <w:sz w:val="24"/>
          <w:szCs w:val="24"/>
        </w:rPr>
      </w:pPr>
    </w:p>
    <w:p w:rsidR="00B7469D" w:rsidRDefault="00B7469D" w:rsidP="009D4308">
      <w:pPr>
        <w:tabs>
          <w:tab w:val="left" w:pos="4402"/>
        </w:tabs>
        <w:rPr>
          <w:b/>
        </w:rPr>
      </w:pPr>
    </w:p>
    <w:p w:rsidR="00B7469D" w:rsidRPr="009D4308" w:rsidRDefault="00B7469D" w:rsidP="009D4308">
      <w:pPr>
        <w:tabs>
          <w:tab w:val="left" w:pos="4402"/>
        </w:tabs>
        <w:rPr>
          <w:b/>
        </w:rPr>
      </w:pPr>
    </w:p>
    <w:sectPr w:rsidR="00B7469D" w:rsidRPr="009D4308" w:rsidSect="0012603E">
      <w:footerReference w:type="default" r:id="rId9"/>
      <w:pgSz w:w="11906" w:h="16838"/>
      <w:pgMar w:top="1417" w:right="1417" w:bottom="1417" w:left="1417"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C4B" w:rsidRDefault="002B5C4B" w:rsidP="00645D58">
      <w:pPr>
        <w:spacing w:after="0" w:line="240" w:lineRule="auto"/>
      </w:pPr>
      <w:r>
        <w:separator/>
      </w:r>
    </w:p>
  </w:endnote>
  <w:endnote w:type="continuationSeparator" w:id="1">
    <w:p w:rsidR="002B5C4B" w:rsidRDefault="002B5C4B" w:rsidP="00645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30" w:rsidRPr="00E77786" w:rsidRDefault="00124D94" w:rsidP="0012603E">
    <w:pPr>
      <w:pStyle w:val="Stopka"/>
      <w:ind w:left="709"/>
      <w:jc w:val="both"/>
      <w:rPr>
        <w:sz w:val="16"/>
        <w:szCs w:val="16"/>
      </w:rPr>
    </w:pPr>
    <w:r w:rsidRPr="00124D94">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Znalezione obrazy dla zapytania uniwersytecki szpital kliniczny we wroc&amp;lstrok;awiu logo" style="position:absolute;left:0;text-align:left;margin-left:-41.25pt;margin-top:-5.8pt;width:41.15pt;height:47.05pt;z-index:251657728;visibility:visible">
          <v:imagedata r:id="rId1" o:title=""/>
          <w10:wrap type="square"/>
        </v:shape>
      </w:pict>
    </w:r>
    <w:r w:rsidR="00E56130">
      <w:rPr>
        <w:sz w:val="16"/>
        <w:szCs w:val="16"/>
      </w:rPr>
      <w:t xml:space="preserve">Projekt pod nazwą </w:t>
    </w:r>
    <w:r w:rsidR="00E56130" w:rsidRPr="00C97590">
      <w:rPr>
        <w:sz w:val="16"/>
        <w:szCs w:val="16"/>
      </w:rPr>
      <w:t>„</w:t>
    </w:r>
    <w:r w:rsidR="00E56130" w:rsidRPr="00426F51">
      <w:rPr>
        <w:sz w:val="16"/>
        <w:szCs w:val="16"/>
      </w:rPr>
      <w:t>Podniesienie skuteczności i efektywności usług medycznych świadczonych w Klinice Hematologii, Nowotworów Krwi i Transplantacji Szpiku SPSK nr 1 we Wrocławiu poprzez modernizację jej infrastruktury</w:t>
    </w:r>
    <w:r w:rsidR="00E56130" w:rsidRPr="00C97590">
      <w:rPr>
        <w:sz w:val="16"/>
        <w:szCs w:val="16"/>
      </w:rPr>
      <w:t>” realizowany</w:t>
    </w:r>
    <w:r w:rsidR="00E56130" w:rsidRPr="00E77786">
      <w:rPr>
        <w:sz w:val="16"/>
        <w:szCs w:val="16"/>
      </w:rPr>
      <w:t xml:space="preserve"> w  ramach Programu Oper</w:t>
    </w:r>
    <w:r w:rsidR="00E56130">
      <w:rPr>
        <w:sz w:val="16"/>
        <w:szCs w:val="16"/>
      </w:rPr>
      <w:t xml:space="preserve">acyjnego Infrastruktura i Środowisko </w:t>
    </w:r>
    <w:r w:rsidR="00E56130" w:rsidRPr="00E77786">
      <w:rPr>
        <w:sz w:val="16"/>
        <w:szCs w:val="16"/>
      </w:rPr>
      <w:t xml:space="preserve">2014 – 2020 współfinansowanego ze środków Europejskiego Funduszu </w:t>
    </w:r>
    <w:r w:rsidR="00E56130">
      <w:rPr>
        <w:sz w:val="16"/>
        <w:szCs w:val="16"/>
      </w:rPr>
      <w:t>Rozwoju Regionalnego oraz budżetu Państwa</w:t>
    </w:r>
    <w:r w:rsidR="00E56130" w:rsidRPr="00E77786">
      <w:rPr>
        <w:sz w:val="16"/>
        <w:szCs w:val="16"/>
      </w:rPr>
      <w:t>.</w:t>
    </w:r>
  </w:p>
  <w:p w:rsidR="00E56130" w:rsidRDefault="00E561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C4B" w:rsidRDefault="002B5C4B" w:rsidP="00645D58">
      <w:pPr>
        <w:spacing w:after="0" w:line="240" w:lineRule="auto"/>
      </w:pPr>
      <w:r>
        <w:separator/>
      </w:r>
    </w:p>
  </w:footnote>
  <w:footnote w:type="continuationSeparator" w:id="1">
    <w:p w:rsidR="002B5C4B" w:rsidRDefault="002B5C4B" w:rsidP="00645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32AE"/>
    <w:multiLevelType w:val="hybridMultilevel"/>
    <w:tmpl w:val="34680652"/>
    <w:lvl w:ilvl="0" w:tplc="0B368F26">
      <w:start w:val="1"/>
      <w:numFmt w:val="bullet"/>
      <w:lvlText w:val=""/>
      <w:lvlJc w:val="left"/>
      <w:pPr>
        <w:tabs>
          <w:tab w:val="num" w:pos="1068"/>
        </w:tabs>
        <w:ind w:left="1068" w:hanging="360"/>
      </w:pPr>
      <w:rPr>
        <w:rFonts w:ascii="Symbol" w:hAnsi="Symbol" w:hint="default"/>
      </w:rPr>
    </w:lvl>
    <w:lvl w:ilvl="1" w:tplc="0415000F">
      <w:start w:val="1"/>
      <w:numFmt w:val="decimal"/>
      <w:lvlText w:val="%2."/>
      <w:lvlJc w:val="left"/>
      <w:pPr>
        <w:tabs>
          <w:tab w:val="num" w:pos="-324"/>
        </w:tabs>
        <w:ind w:left="-324" w:hanging="360"/>
      </w:pPr>
      <w:rPr>
        <w:rFonts w:cs="Times New Roman" w:hint="default"/>
      </w:rPr>
    </w:lvl>
    <w:lvl w:ilvl="2" w:tplc="04150005" w:tentative="1">
      <w:start w:val="1"/>
      <w:numFmt w:val="bullet"/>
      <w:lvlText w:val=""/>
      <w:lvlJc w:val="left"/>
      <w:pPr>
        <w:tabs>
          <w:tab w:val="num" w:pos="396"/>
        </w:tabs>
        <w:ind w:left="396" w:hanging="360"/>
      </w:pPr>
      <w:rPr>
        <w:rFonts w:ascii="Wingdings" w:hAnsi="Wingdings" w:hint="default"/>
      </w:rPr>
    </w:lvl>
    <w:lvl w:ilvl="3" w:tplc="04150001" w:tentative="1">
      <w:start w:val="1"/>
      <w:numFmt w:val="bullet"/>
      <w:lvlText w:val=""/>
      <w:lvlJc w:val="left"/>
      <w:pPr>
        <w:tabs>
          <w:tab w:val="num" w:pos="1116"/>
        </w:tabs>
        <w:ind w:left="1116" w:hanging="360"/>
      </w:pPr>
      <w:rPr>
        <w:rFonts w:ascii="Symbol" w:hAnsi="Symbol" w:hint="default"/>
      </w:rPr>
    </w:lvl>
    <w:lvl w:ilvl="4" w:tplc="04150003" w:tentative="1">
      <w:start w:val="1"/>
      <w:numFmt w:val="bullet"/>
      <w:lvlText w:val="o"/>
      <w:lvlJc w:val="left"/>
      <w:pPr>
        <w:tabs>
          <w:tab w:val="num" w:pos="1836"/>
        </w:tabs>
        <w:ind w:left="1836" w:hanging="360"/>
      </w:pPr>
      <w:rPr>
        <w:rFonts w:ascii="Courier New" w:hAnsi="Courier New" w:hint="default"/>
      </w:rPr>
    </w:lvl>
    <w:lvl w:ilvl="5" w:tplc="04150005" w:tentative="1">
      <w:start w:val="1"/>
      <w:numFmt w:val="bullet"/>
      <w:lvlText w:val=""/>
      <w:lvlJc w:val="left"/>
      <w:pPr>
        <w:tabs>
          <w:tab w:val="num" w:pos="2556"/>
        </w:tabs>
        <w:ind w:left="2556" w:hanging="360"/>
      </w:pPr>
      <w:rPr>
        <w:rFonts w:ascii="Wingdings" w:hAnsi="Wingdings" w:hint="default"/>
      </w:rPr>
    </w:lvl>
    <w:lvl w:ilvl="6" w:tplc="04150001" w:tentative="1">
      <w:start w:val="1"/>
      <w:numFmt w:val="bullet"/>
      <w:lvlText w:val=""/>
      <w:lvlJc w:val="left"/>
      <w:pPr>
        <w:tabs>
          <w:tab w:val="num" w:pos="3276"/>
        </w:tabs>
        <w:ind w:left="3276" w:hanging="360"/>
      </w:pPr>
      <w:rPr>
        <w:rFonts w:ascii="Symbol" w:hAnsi="Symbol" w:hint="default"/>
      </w:rPr>
    </w:lvl>
    <w:lvl w:ilvl="7" w:tplc="04150003" w:tentative="1">
      <w:start w:val="1"/>
      <w:numFmt w:val="bullet"/>
      <w:lvlText w:val="o"/>
      <w:lvlJc w:val="left"/>
      <w:pPr>
        <w:tabs>
          <w:tab w:val="num" w:pos="3996"/>
        </w:tabs>
        <w:ind w:left="3996" w:hanging="360"/>
      </w:pPr>
      <w:rPr>
        <w:rFonts w:ascii="Courier New" w:hAnsi="Courier New" w:hint="default"/>
      </w:rPr>
    </w:lvl>
    <w:lvl w:ilvl="8" w:tplc="04150005" w:tentative="1">
      <w:start w:val="1"/>
      <w:numFmt w:val="bullet"/>
      <w:lvlText w:val=""/>
      <w:lvlJc w:val="left"/>
      <w:pPr>
        <w:tabs>
          <w:tab w:val="num" w:pos="4716"/>
        </w:tabs>
        <w:ind w:left="4716" w:hanging="360"/>
      </w:pPr>
      <w:rPr>
        <w:rFonts w:ascii="Wingdings" w:hAnsi="Wingdings" w:hint="default"/>
      </w:rPr>
    </w:lvl>
  </w:abstractNum>
  <w:abstractNum w:abstractNumId="1">
    <w:nsid w:val="233D0DFB"/>
    <w:multiLevelType w:val="hybridMultilevel"/>
    <w:tmpl w:val="B1CEDCC4"/>
    <w:lvl w:ilvl="0" w:tplc="04150019">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350F355B"/>
    <w:multiLevelType w:val="hybridMultilevel"/>
    <w:tmpl w:val="562C6D9C"/>
    <w:lvl w:ilvl="0" w:tplc="0B368F26">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748"/>
        </w:tabs>
        <w:ind w:left="-748" w:hanging="360"/>
      </w:pPr>
      <w:rPr>
        <w:rFonts w:ascii="Courier New" w:hAnsi="Courier New" w:hint="default"/>
      </w:rPr>
    </w:lvl>
    <w:lvl w:ilvl="2" w:tplc="04150005" w:tentative="1">
      <w:start w:val="1"/>
      <w:numFmt w:val="bullet"/>
      <w:lvlText w:val=""/>
      <w:lvlJc w:val="left"/>
      <w:pPr>
        <w:tabs>
          <w:tab w:val="num" w:pos="-28"/>
        </w:tabs>
        <w:ind w:left="-28" w:hanging="360"/>
      </w:pPr>
      <w:rPr>
        <w:rFonts w:ascii="Wingdings" w:hAnsi="Wingdings" w:hint="default"/>
      </w:rPr>
    </w:lvl>
    <w:lvl w:ilvl="3" w:tplc="04150001" w:tentative="1">
      <w:start w:val="1"/>
      <w:numFmt w:val="bullet"/>
      <w:lvlText w:val=""/>
      <w:lvlJc w:val="left"/>
      <w:pPr>
        <w:tabs>
          <w:tab w:val="num" w:pos="692"/>
        </w:tabs>
        <w:ind w:left="692" w:hanging="360"/>
      </w:pPr>
      <w:rPr>
        <w:rFonts w:ascii="Symbol" w:hAnsi="Symbol" w:hint="default"/>
      </w:rPr>
    </w:lvl>
    <w:lvl w:ilvl="4" w:tplc="04150003" w:tentative="1">
      <w:start w:val="1"/>
      <w:numFmt w:val="bullet"/>
      <w:lvlText w:val="o"/>
      <w:lvlJc w:val="left"/>
      <w:pPr>
        <w:tabs>
          <w:tab w:val="num" w:pos="1412"/>
        </w:tabs>
        <w:ind w:left="1412" w:hanging="360"/>
      </w:pPr>
      <w:rPr>
        <w:rFonts w:ascii="Courier New" w:hAnsi="Courier New" w:hint="default"/>
      </w:rPr>
    </w:lvl>
    <w:lvl w:ilvl="5" w:tplc="04150005" w:tentative="1">
      <w:start w:val="1"/>
      <w:numFmt w:val="bullet"/>
      <w:lvlText w:val=""/>
      <w:lvlJc w:val="left"/>
      <w:pPr>
        <w:tabs>
          <w:tab w:val="num" w:pos="2132"/>
        </w:tabs>
        <w:ind w:left="2132" w:hanging="360"/>
      </w:pPr>
      <w:rPr>
        <w:rFonts w:ascii="Wingdings" w:hAnsi="Wingdings" w:hint="default"/>
      </w:rPr>
    </w:lvl>
    <w:lvl w:ilvl="6" w:tplc="04150001" w:tentative="1">
      <w:start w:val="1"/>
      <w:numFmt w:val="bullet"/>
      <w:lvlText w:val=""/>
      <w:lvlJc w:val="left"/>
      <w:pPr>
        <w:tabs>
          <w:tab w:val="num" w:pos="2852"/>
        </w:tabs>
        <w:ind w:left="2852" w:hanging="360"/>
      </w:pPr>
      <w:rPr>
        <w:rFonts w:ascii="Symbol" w:hAnsi="Symbol" w:hint="default"/>
      </w:rPr>
    </w:lvl>
    <w:lvl w:ilvl="7" w:tplc="04150003" w:tentative="1">
      <w:start w:val="1"/>
      <w:numFmt w:val="bullet"/>
      <w:lvlText w:val="o"/>
      <w:lvlJc w:val="left"/>
      <w:pPr>
        <w:tabs>
          <w:tab w:val="num" w:pos="3572"/>
        </w:tabs>
        <w:ind w:left="3572" w:hanging="360"/>
      </w:pPr>
      <w:rPr>
        <w:rFonts w:ascii="Courier New" w:hAnsi="Courier New" w:hint="default"/>
      </w:rPr>
    </w:lvl>
    <w:lvl w:ilvl="8" w:tplc="04150005" w:tentative="1">
      <w:start w:val="1"/>
      <w:numFmt w:val="bullet"/>
      <w:lvlText w:val=""/>
      <w:lvlJc w:val="left"/>
      <w:pPr>
        <w:tabs>
          <w:tab w:val="num" w:pos="4292"/>
        </w:tabs>
        <w:ind w:left="4292" w:hanging="360"/>
      </w:pPr>
      <w:rPr>
        <w:rFonts w:ascii="Wingdings" w:hAnsi="Wingdings" w:hint="default"/>
      </w:rPr>
    </w:lvl>
  </w:abstractNum>
  <w:abstractNum w:abstractNumId="3">
    <w:nsid w:val="3657608C"/>
    <w:multiLevelType w:val="hybridMultilevel"/>
    <w:tmpl w:val="38B4B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F61EEB"/>
    <w:multiLevelType w:val="hybridMultilevel"/>
    <w:tmpl w:val="76E6C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435511"/>
    <w:multiLevelType w:val="multilevel"/>
    <w:tmpl w:val="72F0EF6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246B66"/>
    <w:multiLevelType w:val="hybridMultilevel"/>
    <w:tmpl w:val="E6A4A124"/>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D46"/>
    <w:rsid w:val="000004AB"/>
    <w:rsid w:val="00001CB2"/>
    <w:rsid w:val="000025C5"/>
    <w:rsid w:val="0000273E"/>
    <w:rsid w:val="00002E79"/>
    <w:rsid w:val="00003D6D"/>
    <w:rsid w:val="000069AF"/>
    <w:rsid w:val="00011DCE"/>
    <w:rsid w:val="00013D57"/>
    <w:rsid w:val="00015A1D"/>
    <w:rsid w:val="0001687C"/>
    <w:rsid w:val="000210AD"/>
    <w:rsid w:val="000224F0"/>
    <w:rsid w:val="000226B0"/>
    <w:rsid w:val="0002295F"/>
    <w:rsid w:val="00023015"/>
    <w:rsid w:val="00024057"/>
    <w:rsid w:val="00026036"/>
    <w:rsid w:val="00026401"/>
    <w:rsid w:val="00026DE8"/>
    <w:rsid w:val="00030A2D"/>
    <w:rsid w:val="00032405"/>
    <w:rsid w:val="000326B3"/>
    <w:rsid w:val="00033636"/>
    <w:rsid w:val="0003366E"/>
    <w:rsid w:val="00035326"/>
    <w:rsid w:val="000354DF"/>
    <w:rsid w:val="000360E2"/>
    <w:rsid w:val="00036C68"/>
    <w:rsid w:val="00037973"/>
    <w:rsid w:val="000400D8"/>
    <w:rsid w:val="000405CF"/>
    <w:rsid w:val="00040A91"/>
    <w:rsid w:val="00042B75"/>
    <w:rsid w:val="00042D0F"/>
    <w:rsid w:val="00042D11"/>
    <w:rsid w:val="000431FC"/>
    <w:rsid w:val="00043C49"/>
    <w:rsid w:val="000445D0"/>
    <w:rsid w:val="000448EB"/>
    <w:rsid w:val="00045123"/>
    <w:rsid w:val="00045204"/>
    <w:rsid w:val="000455D7"/>
    <w:rsid w:val="00046870"/>
    <w:rsid w:val="00047787"/>
    <w:rsid w:val="00047D1E"/>
    <w:rsid w:val="00050C23"/>
    <w:rsid w:val="00050C49"/>
    <w:rsid w:val="00050E6F"/>
    <w:rsid w:val="000513CE"/>
    <w:rsid w:val="00051CC6"/>
    <w:rsid w:val="0005207E"/>
    <w:rsid w:val="000521C4"/>
    <w:rsid w:val="0005226C"/>
    <w:rsid w:val="00052310"/>
    <w:rsid w:val="00053717"/>
    <w:rsid w:val="0005424A"/>
    <w:rsid w:val="00054293"/>
    <w:rsid w:val="00054C27"/>
    <w:rsid w:val="00055CE5"/>
    <w:rsid w:val="00060428"/>
    <w:rsid w:val="0006063E"/>
    <w:rsid w:val="00061AA3"/>
    <w:rsid w:val="00063602"/>
    <w:rsid w:val="00066E83"/>
    <w:rsid w:val="00067375"/>
    <w:rsid w:val="000725B4"/>
    <w:rsid w:val="00072D74"/>
    <w:rsid w:val="000745EC"/>
    <w:rsid w:val="00074D21"/>
    <w:rsid w:val="0007541E"/>
    <w:rsid w:val="000754C6"/>
    <w:rsid w:val="00075BEE"/>
    <w:rsid w:val="00076F6C"/>
    <w:rsid w:val="0007762E"/>
    <w:rsid w:val="00082390"/>
    <w:rsid w:val="000835CA"/>
    <w:rsid w:val="00083A10"/>
    <w:rsid w:val="000840A8"/>
    <w:rsid w:val="0008513A"/>
    <w:rsid w:val="00086FEB"/>
    <w:rsid w:val="0008707C"/>
    <w:rsid w:val="00087105"/>
    <w:rsid w:val="000879C3"/>
    <w:rsid w:val="00090031"/>
    <w:rsid w:val="00090DA1"/>
    <w:rsid w:val="00091E1D"/>
    <w:rsid w:val="00092753"/>
    <w:rsid w:val="00094180"/>
    <w:rsid w:val="00095959"/>
    <w:rsid w:val="000970BF"/>
    <w:rsid w:val="00097FF1"/>
    <w:rsid w:val="000A0134"/>
    <w:rsid w:val="000A14C3"/>
    <w:rsid w:val="000A185D"/>
    <w:rsid w:val="000A1897"/>
    <w:rsid w:val="000A1D77"/>
    <w:rsid w:val="000A2241"/>
    <w:rsid w:val="000A3F69"/>
    <w:rsid w:val="000A4C5C"/>
    <w:rsid w:val="000A4D2C"/>
    <w:rsid w:val="000A51E4"/>
    <w:rsid w:val="000A5484"/>
    <w:rsid w:val="000A55C6"/>
    <w:rsid w:val="000A7F70"/>
    <w:rsid w:val="000B05EA"/>
    <w:rsid w:val="000B1DB0"/>
    <w:rsid w:val="000B210C"/>
    <w:rsid w:val="000B3AE6"/>
    <w:rsid w:val="000B4781"/>
    <w:rsid w:val="000B4C90"/>
    <w:rsid w:val="000B601E"/>
    <w:rsid w:val="000B7198"/>
    <w:rsid w:val="000B76C8"/>
    <w:rsid w:val="000B7F15"/>
    <w:rsid w:val="000C211F"/>
    <w:rsid w:val="000C35C4"/>
    <w:rsid w:val="000C3B4D"/>
    <w:rsid w:val="000C44D5"/>
    <w:rsid w:val="000C5008"/>
    <w:rsid w:val="000C6C58"/>
    <w:rsid w:val="000C777E"/>
    <w:rsid w:val="000C7A29"/>
    <w:rsid w:val="000D0446"/>
    <w:rsid w:val="000D0956"/>
    <w:rsid w:val="000D2718"/>
    <w:rsid w:val="000D2BAE"/>
    <w:rsid w:val="000D4FE9"/>
    <w:rsid w:val="000D5718"/>
    <w:rsid w:val="000D5E49"/>
    <w:rsid w:val="000D7432"/>
    <w:rsid w:val="000D74A6"/>
    <w:rsid w:val="000D7A85"/>
    <w:rsid w:val="000E1017"/>
    <w:rsid w:val="000E3E84"/>
    <w:rsid w:val="000E4207"/>
    <w:rsid w:val="000E42BB"/>
    <w:rsid w:val="000E4AB4"/>
    <w:rsid w:val="000E4E12"/>
    <w:rsid w:val="000E4E82"/>
    <w:rsid w:val="000E7276"/>
    <w:rsid w:val="000F08BA"/>
    <w:rsid w:val="000F09B7"/>
    <w:rsid w:val="000F1A1D"/>
    <w:rsid w:val="000F424A"/>
    <w:rsid w:val="000F4DB1"/>
    <w:rsid w:val="000F53F2"/>
    <w:rsid w:val="000F5482"/>
    <w:rsid w:val="000F6A0E"/>
    <w:rsid w:val="0010049B"/>
    <w:rsid w:val="00102792"/>
    <w:rsid w:val="00103113"/>
    <w:rsid w:val="0010399A"/>
    <w:rsid w:val="00105555"/>
    <w:rsid w:val="001104BB"/>
    <w:rsid w:val="00110F48"/>
    <w:rsid w:val="001113C9"/>
    <w:rsid w:val="00113A4C"/>
    <w:rsid w:val="00113E58"/>
    <w:rsid w:val="00113EDE"/>
    <w:rsid w:val="00114053"/>
    <w:rsid w:val="0011506A"/>
    <w:rsid w:val="0011543E"/>
    <w:rsid w:val="00115997"/>
    <w:rsid w:val="00116A70"/>
    <w:rsid w:val="00117D54"/>
    <w:rsid w:val="0012177D"/>
    <w:rsid w:val="00121CAF"/>
    <w:rsid w:val="0012389C"/>
    <w:rsid w:val="00123DB3"/>
    <w:rsid w:val="0012469F"/>
    <w:rsid w:val="0012494E"/>
    <w:rsid w:val="00124D62"/>
    <w:rsid w:val="00124D94"/>
    <w:rsid w:val="001259F4"/>
    <w:rsid w:val="00125C70"/>
    <w:rsid w:val="0012603E"/>
    <w:rsid w:val="001263DB"/>
    <w:rsid w:val="00126AAA"/>
    <w:rsid w:val="0012750D"/>
    <w:rsid w:val="00127933"/>
    <w:rsid w:val="00127A5E"/>
    <w:rsid w:val="00130BBE"/>
    <w:rsid w:val="00131077"/>
    <w:rsid w:val="00131172"/>
    <w:rsid w:val="001315EE"/>
    <w:rsid w:val="00131876"/>
    <w:rsid w:val="00132C76"/>
    <w:rsid w:val="001331D8"/>
    <w:rsid w:val="00133BA3"/>
    <w:rsid w:val="001351EA"/>
    <w:rsid w:val="00136593"/>
    <w:rsid w:val="001378D4"/>
    <w:rsid w:val="00140C93"/>
    <w:rsid w:val="00141E72"/>
    <w:rsid w:val="001426A1"/>
    <w:rsid w:val="0014315D"/>
    <w:rsid w:val="00144557"/>
    <w:rsid w:val="0014493E"/>
    <w:rsid w:val="00144FFB"/>
    <w:rsid w:val="0014583A"/>
    <w:rsid w:val="00146261"/>
    <w:rsid w:val="001475A1"/>
    <w:rsid w:val="001479FD"/>
    <w:rsid w:val="001505D4"/>
    <w:rsid w:val="00150C10"/>
    <w:rsid w:val="00152156"/>
    <w:rsid w:val="00154E47"/>
    <w:rsid w:val="00154F42"/>
    <w:rsid w:val="001555AB"/>
    <w:rsid w:val="001578BA"/>
    <w:rsid w:val="00157BBE"/>
    <w:rsid w:val="00157CF2"/>
    <w:rsid w:val="00160B23"/>
    <w:rsid w:val="00160DB3"/>
    <w:rsid w:val="00160F7C"/>
    <w:rsid w:val="001611D6"/>
    <w:rsid w:val="001614E0"/>
    <w:rsid w:val="00161684"/>
    <w:rsid w:val="00161C28"/>
    <w:rsid w:val="00162671"/>
    <w:rsid w:val="00164210"/>
    <w:rsid w:val="001646EF"/>
    <w:rsid w:val="00165A78"/>
    <w:rsid w:val="0016661B"/>
    <w:rsid w:val="001669BA"/>
    <w:rsid w:val="00166AFB"/>
    <w:rsid w:val="00167562"/>
    <w:rsid w:val="001701A8"/>
    <w:rsid w:val="0017056A"/>
    <w:rsid w:val="00170C0B"/>
    <w:rsid w:val="00171338"/>
    <w:rsid w:val="00171543"/>
    <w:rsid w:val="00171F9B"/>
    <w:rsid w:val="001724F7"/>
    <w:rsid w:val="00172C8B"/>
    <w:rsid w:val="00174BDA"/>
    <w:rsid w:val="00174DBC"/>
    <w:rsid w:val="0017701F"/>
    <w:rsid w:val="001803DE"/>
    <w:rsid w:val="001816DE"/>
    <w:rsid w:val="0018217E"/>
    <w:rsid w:val="0018222A"/>
    <w:rsid w:val="0018338E"/>
    <w:rsid w:val="00183419"/>
    <w:rsid w:val="001834C6"/>
    <w:rsid w:val="00186367"/>
    <w:rsid w:val="0019055A"/>
    <w:rsid w:val="00191623"/>
    <w:rsid w:val="00192216"/>
    <w:rsid w:val="00192BF9"/>
    <w:rsid w:val="00195539"/>
    <w:rsid w:val="00196E2A"/>
    <w:rsid w:val="001971F8"/>
    <w:rsid w:val="0019746B"/>
    <w:rsid w:val="001975CC"/>
    <w:rsid w:val="001A0988"/>
    <w:rsid w:val="001A0CC2"/>
    <w:rsid w:val="001A170E"/>
    <w:rsid w:val="001A1D4F"/>
    <w:rsid w:val="001A2A6A"/>
    <w:rsid w:val="001A2C2F"/>
    <w:rsid w:val="001A2FC4"/>
    <w:rsid w:val="001A568A"/>
    <w:rsid w:val="001A6E7C"/>
    <w:rsid w:val="001A709E"/>
    <w:rsid w:val="001A7975"/>
    <w:rsid w:val="001B075D"/>
    <w:rsid w:val="001B106E"/>
    <w:rsid w:val="001B1C60"/>
    <w:rsid w:val="001B24E7"/>
    <w:rsid w:val="001B2866"/>
    <w:rsid w:val="001B3096"/>
    <w:rsid w:val="001B358C"/>
    <w:rsid w:val="001B391A"/>
    <w:rsid w:val="001B3D51"/>
    <w:rsid w:val="001B5DCC"/>
    <w:rsid w:val="001B617F"/>
    <w:rsid w:val="001B75FD"/>
    <w:rsid w:val="001B7D28"/>
    <w:rsid w:val="001C0A38"/>
    <w:rsid w:val="001C14A5"/>
    <w:rsid w:val="001C4F23"/>
    <w:rsid w:val="001C4FE4"/>
    <w:rsid w:val="001C7889"/>
    <w:rsid w:val="001D1303"/>
    <w:rsid w:val="001D1442"/>
    <w:rsid w:val="001D15F2"/>
    <w:rsid w:val="001D2518"/>
    <w:rsid w:val="001D29F6"/>
    <w:rsid w:val="001D461A"/>
    <w:rsid w:val="001D47D4"/>
    <w:rsid w:val="001D47DD"/>
    <w:rsid w:val="001D4A69"/>
    <w:rsid w:val="001D5672"/>
    <w:rsid w:val="001D62E5"/>
    <w:rsid w:val="001D658F"/>
    <w:rsid w:val="001D6E8C"/>
    <w:rsid w:val="001E0626"/>
    <w:rsid w:val="001E0667"/>
    <w:rsid w:val="001E1FA1"/>
    <w:rsid w:val="001E2564"/>
    <w:rsid w:val="001E2B80"/>
    <w:rsid w:val="001E2EEF"/>
    <w:rsid w:val="001E2F9D"/>
    <w:rsid w:val="001E350E"/>
    <w:rsid w:val="001E3779"/>
    <w:rsid w:val="001E47DE"/>
    <w:rsid w:val="001E4A58"/>
    <w:rsid w:val="001E4BF5"/>
    <w:rsid w:val="001E583C"/>
    <w:rsid w:val="001E6E7C"/>
    <w:rsid w:val="001E7DF7"/>
    <w:rsid w:val="001F057E"/>
    <w:rsid w:val="001F1770"/>
    <w:rsid w:val="001F1DEC"/>
    <w:rsid w:val="001F5236"/>
    <w:rsid w:val="001F7863"/>
    <w:rsid w:val="001F7892"/>
    <w:rsid w:val="002010EB"/>
    <w:rsid w:val="002029BC"/>
    <w:rsid w:val="0020316B"/>
    <w:rsid w:val="00204E2C"/>
    <w:rsid w:val="002054E6"/>
    <w:rsid w:val="0020593E"/>
    <w:rsid w:val="00206971"/>
    <w:rsid w:val="00206D9B"/>
    <w:rsid w:val="00206E78"/>
    <w:rsid w:val="00207C0D"/>
    <w:rsid w:val="00210508"/>
    <w:rsid w:val="00211830"/>
    <w:rsid w:val="00214029"/>
    <w:rsid w:val="00214EBE"/>
    <w:rsid w:val="00216C54"/>
    <w:rsid w:val="00216FC8"/>
    <w:rsid w:val="002174B0"/>
    <w:rsid w:val="00220209"/>
    <w:rsid w:val="002224BB"/>
    <w:rsid w:val="00222530"/>
    <w:rsid w:val="0022373A"/>
    <w:rsid w:val="00223890"/>
    <w:rsid w:val="002251A0"/>
    <w:rsid w:val="00226829"/>
    <w:rsid w:val="00226ABF"/>
    <w:rsid w:val="002272B9"/>
    <w:rsid w:val="0022789D"/>
    <w:rsid w:val="002300A0"/>
    <w:rsid w:val="002301A3"/>
    <w:rsid w:val="00230713"/>
    <w:rsid w:val="0023149D"/>
    <w:rsid w:val="00232151"/>
    <w:rsid w:val="00232D80"/>
    <w:rsid w:val="00236876"/>
    <w:rsid w:val="00237348"/>
    <w:rsid w:val="0023743A"/>
    <w:rsid w:val="002412BE"/>
    <w:rsid w:val="002422C8"/>
    <w:rsid w:val="00242363"/>
    <w:rsid w:val="00243939"/>
    <w:rsid w:val="00243C1E"/>
    <w:rsid w:val="002441BE"/>
    <w:rsid w:val="0024475D"/>
    <w:rsid w:val="00244962"/>
    <w:rsid w:val="00244FD8"/>
    <w:rsid w:val="00247D0D"/>
    <w:rsid w:val="002503CE"/>
    <w:rsid w:val="00250EB5"/>
    <w:rsid w:val="00251D76"/>
    <w:rsid w:val="00253B56"/>
    <w:rsid w:val="00254D62"/>
    <w:rsid w:val="002555E3"/>
    <w:rsid w:val="00256116"/>
    <w:rsid w:val="0025618B"/>
    <w:rsid w:val="00257424"/>
    <w:rsid w:val="00257994"/>
    <w:rsid w:val="00260491"/>
    <w:rsid w:val="002608A5"/>
    <w:rsid w:val="00261CBA"/>
    <w:rsid w:val="00261D5C"/>
    <w:rsid w:val="00264AB1"/>
    <w:rsid w:val="0026538F"/>
    <w:rsid w:val="00265B9D"/>
    <w:rsid w:val="00265DCA"/>
    <w:rsid w:val="0026616D"/>
    <w:rsid w:val="00266975"/>
    <w:rsid w:val="0026756C"/>
    <w:rsid w:val="002702BF"/>
    <w:rsid w:val="00270675"/>
    <w:rsid w:val="00270C9B"/>
    <w:rsid w:val="002719A8"/>
    <w:rsid w:val="00271BFE"/>
    <w:rsid w:val="002727FA"/>
    <w:rsid w:val="00272C78"/>
    <w:rsid w:val="00273658"/>
    <w:rsid w:val="00274312"/>
    <w:rsid w:val="00275594"/>
    <w:rsid w:val="00275D28"/>
    <w:rsid w:val="002770C7"/>
    <w:rsid w:val="0027746A"/>
    <w:rsid w:val="002777F6"/>
    <w:rsid w:val="00277811"/>
    <w:rsid w:val="00281AF4"/>
    <w:rsid w:val="00281EC9"/>
    <w:rsid w:val="00281F83"/>
    <w:rsid w:val="0028250A"/>
    <w:rsid w:val="002828E3"/>
    <w:rsid w:val="00283D97"/>
    <w:rsid w:val="0028591E"/>
    <w:rsid w:val="00286354"/>
    <w:rsid w:val="00286B94"/>
    <w:rsid w:val="0028715D"/>
    <w:rsid w:val="002872C0"/>
    <w:rsid w:val="002906C8"/>
    <w:rsid w:val="00290DE5"/>
    <w:rsid w:val="00291060"/>
    <w:rsid w:val="002913BC"/>
    <w:rsid w:val="00291683"/>
    <w:rsid w:val="00291C79"/>
    <w:rsid w:val="002932C2"/>
    <w:rsid w:val="002959F3"/>
    <w:rsid w:val="00296D75"/>
    <w:rsid w:val="002979B0"/>
    <w:rsid w:val="00297D9D"/>
    <w:rsid w:val="002A1DBB"/>
    <w:rsid w:val="002A26C6"/>
    <w:rsid w:val="002A723E"/>
    <w:rsid w:val="002A7A2F"/>
    <w:rsid w:val="002A7EB3"/>
    <w:rsid w:val="002B0615"/>
    <w:rsid w:val="002B118D"/>
    <w:rsid w:val="002B174C"/>
    <w:rsid w:val="002B2558"/>
    <w:rsid w:val="002B2F8D"/>
    <w:rsid w:val="002B31F8"/>
    <w:rsid w:val="002B4739"/>
    <w:rsid w:val="002B503D"/>
    <w:rsid w:val="002B533A"/>
    <w:rsid w:val="002B5C4B"/>
    <w:rsid w:val="002B7554"/>
    <w:rsid w:val="002B78C4"/>
    <w:rsid w:val="002B79CE"/>
    <w:rsid w:val="002C115C"/>
    <w:rsid w:val="002C2A50"/>
    <w:rsid w:val="002C420A"/>
    <w:rsid w:val="002C501B"/>
    <w:rsid w:val="002C60A9"/>
    <w:rsid w:val="002C71E5"/>
    <w:rsid w:val="002D1A5C"/>
    <w:rsid w:val="002D2403"/>
    <w:rsid w:val="002D2C21"/>
    <w:rsid w:val="002D33DB"/>
    <w:rsid w:val="002D3540"/>
    <w:rsid w:val="002D442E"/>
    <w:rsid w:val="002D5ABB"/>
    <w:rsid w:val="002D5E7D"/>
    <w:rsid w:val="002D7344"/>
    <w:rsid w:val="002D7649"/>
    <w:rsid w:val="002E0CFD"/>
    <w:rsid w:val="002E0DA4"/>
    <w:rsid w:val="002E19F4"/>
    <w:rsid w:val="002E1F6A"/>
    <w:rsid w:val="002E21DC"/>
    <w:rsid w:val="002E26AE"/>
    <w:rsid w:val="002E6AF4"/>
    <w:rsid w:val="002E7106"/>
    <w:rsid w:val="002E7D32"/>
    <w:rsid w:val="002E7DFE"/>
    <w:rsid w:val="002F1A48"/>
    <w:rsid w:val="002F2246"/>
    <w:rsid w:val="002F3E55"/>
    <w:rsid w:val="002F45A1"/>
    <w:rsid w:val="002F5DC1"/>
    <w:rsid w:val="002F67EE"/>
    <w:rsid w:val="002F6D5F"/>
    <w:rsid w:val="002F7E32"/>
    <w:rsid w:val="00302E07"/>
    <w:rsid w:val="00303DE1"/>
    <w:rsid w:val="00303F3D"/>
    <w:rsid w:val="00303FBB"/>
    <w:rsid w:val="003043EF"/>
    <w:rsid w:val="003045D5"/>
    <w:rsid w:val="00304D89"/>
    <w:rsid w:val="00306334"/>
    <w:rsid w:val="00306343"/>
    <w:rsid w:val="00306699"/>
    <w:rsid w:val="00306C94"/>
    <w:rsid w:val="00306ED6"/>
    <w:rsid w:val="00307D46"/>
    <w:rsid w:val="003110BC"/>
    <w:rsid w:val="00312021"/>
    <w:rsid w:val="003125C2"/>
    <w:rsid w:val="00313067"/>
    <w:rsid w:val="00314195"/>
    <w:rsid w:val="003142E0"/>
    <w:rsid w:val="003143EB"/>
    <w:rsid w:val="00314562"/>
    <w:rsid w:val="003146AA"/>
    <w:rsid w:val="0031525E"/>
    <w:rsid w:val="003156FE"/>
    <w:rsid w:val="003161C9"/>
    <w:rsid w:val="003162BC"/>
    <w:rsid w:val="0031737E"/>
    <w:rsid w:val="00317ACD"/>
    <w:rsid w:val="00320F7A"/>
    <w:rsid w:val="0032150F"/>
    <w:rsid w:val="00323D79"/>
    <w:rsid w:val="003242F0"/>
    <w:rsid w:val="0032522D"/>
    <w:rsid w:val="00327DFA"/>
    <w:rsid w:val="00330947"/>
    <w:rsid w:val="0033178E"/>
    <w:rsid w:val="00331DBC"/>
    <w:rsid w:val="00331FE0"/>
    <w:rsid w:val="00332369"/>
    <w:rsid w:val="00334613"/>
    <w:rsid w:val="00336744"/>
    <w:rsid w:val="003370EE"/>
    <w:rsid w:val="00345133"/>
    <w:rsid w:val="00345226"/>
    <w:rsid w:val="00350C10"/>
    <w:rsid w:val="00350DEC"/>
    <w:rsid w:val="00350FA0"/>
    <w:rsid w:val="003514DF"/>
    <w:rsid w:val="00351BC9"/>
    <w:rsid w:val="00351FD1"/>
    <w:rsid w:val="00353973"/>
    <w:rsid w:val="00353E0A"/>
    <w:rsid w:val="003550CE"/>
    <w:rsid w:val="00355548"/>
    <w:rsid w:val="00355F3B"/>
    <w:rsid w:val="0035626B"/>
    <w:rsid w:val="00356443"/>
    <w:rsid w:val="00356CE2"/>
    <w:rsid w:val="00357674"/>
    <w:rsid w:val="00357A3B"/>
    <w:rsid w:val="0036025F"/>
    <w:rsid w:val="0036057C"/>
    <w:rsid w:val="003606FC"/>
    <w:rsid w:val="0036101E"/>
    <w:rsid w:val="003610CA"/>
    <w:rsid w:val="00361217"/>
    <w:rsid w:val="0036317C"/>
    <w:rsid w:val="00364953"/>
    <w:rsid w:val="00364CF0"/>
    <w:rsid w:val="00366FE8"/>
    <w:rsid w:val="003676D7"/>
    <w:rsid w:val="0037093C"/>
    <w:rsid w:val="00371C8B"/>
    <w:rsid w:val="00372705"/>
    <w:rsid w:val="003730E6"/>
    <w:rsid w:val="00373740"/>
    <w:rsid w:val="00373EE2"/>
    <w:rsid w:val="003740F6"/>
    <w:rsid w:val="003745F5"/>
    <w:rsid w:val="003748C9"/>
    <w:rsid w:val="003753F1"/>
    <w:rsid w:val="00375C40"/>
    <w:rsid w:val="003769D8"/>
    <w:rsid w:val="00376CAC"/>
    <w:rsid w:val="00380173"/>
    <w:rsid w:val="003822E3"/>
    <w:rsid w:val="00385A56"/>
    <w:rsid w:val="00386A0A"/>
    <w:rsid w:val="00386B93"/>
    <w:rsid w:val="00386DFC"/>
    <w:rsid w:val="00386E9C"/>
    <w:rsid w:val="003905DD"/>
    <w:rsid w:val="003919B1"/>
    <w:rsid w:val="00392CA6"/>
    <w:rsid w:val="00392D06"/>
    <w:rsid w:val="0039389F"/>
    <w:rsid w:val="0039548C"/>
    <w:rsid w:val="00397C64"/>
    <w:rsid w:val="00397FEC"/>
    <w:rsid w:val="003A176F"/>
    <w:rsid w:val="003A30A2"/>
    <w:rsid w:val="003A390A"/>
    <w:rsid w:val="003A4613"/>
    <w:rsid w:val="003A486B"/>
    <w:rsid w:val="003A53C0"/>
    <w:rsid w:val="003A5431"/>
    <w:rsid w:val="003A7105"/>
    <w:rsid w:val="003B1AD1"/>
    <w:rsid w:val="003B2174"/>
    <w:rsid w:val="003B293E"/>
    <w:rsid w:val="003B35DC"/>
    <w:rsid w:val="003B36BC"/>
    <w:rsid w:val="003B4E03"/>
    <w:rsid w:val="003B5642"/>
    <w:rsid w:val="003B7CA8"/>
    <w:rsid w:val="003C0E35"/>
    <w:rsid w:val="003C246F"/>
    <w:rsid w:val="003C2581"/>
    <w:rsid w:val="003C302A"/>
    <w:rsid w:val="003C4998"/>
    <w:rsid w:val="003C53F2"/>
    <w:rsid w:val="003C5A36"/>
    <w:rsid w:val="003C5DC1"/>
    <w:rsid w:val="003D0093"/>
    <w:rsid w:val="003D0696"/>
    <w:rsid w:val="003D1BB5"/>
    <w:rsid w:val="003D3030"/>
    <w:rsid w:val="003D324B"/>
    <w:rsid w:val="003D371B"/>
    <w:rsid w:val="003D4982"/>
    <w:rsid w:val="003D5298"/>
    <w:rsid w:val="003D5310"/>
    <w:rsid w:val="003D5D4E"/>
    <w:rsid w:val="003D697C"/>
    <w:rsid w:val="003E0650"/>
    <w:rsid w:val="003E2ABD"/>
    <w:rsid w:val="003E2F4B"/>
    <w:rsid w:val="003E4436"/>
    <w:rsid w:val="003E4F2A"/>
    <w:rsid w:val="003E5592"/>
    <w:rsid w:val="003E62A8"/>
    <w:rsid w:val="003E6C1C"/>
    <w:rsid w:val="003E6DF1"/>
    <w:rsid w:val="003E7062"/>
    <w:rsid w:val="003E7B7B"/>
    <w:rsid w:val="003F2CA7"/>
    <w:rsid w:val="003F2D9D"/>
    <w:rsid w:val="003F41ED"/>
    <w:rsid w:val="003F444B"/>
    <w:rsid w:val="003F4EF8"/>
    <w:rsid w:val="003F4F6F"/>
    <w:rsid w:val="003F5C09"/>
    <w:rsid w:val="003F61C5"/>
    <w:rsid w:val="003F7009"/>
    <w:rsid w:val="003F79CA"/>
    <w:rsid w:val="0040024B"/>
    <w:rsid w:val="004008AE"/>
    <w:rsid w:val="00402C22"/>
    <w:rsid w:val="0040314A"/>
    <w:rsid w:val="00404047"/>
    <w:rsid w:val="00405D0C"/>
    <w:rsid w:val="004100B9"/>
    <w:rsid w:val="00410EA6"/>
    <w:rsid w:val="0041218C"/>
    <w:rsid w:val="00412EDB"/>
    <w:rsid w:val="00414BC8"/>
    <w:rsid w:val="0041599A"/>
    <w:rsid w:val="00416121"/>
    <w:rsid w:val="004176D5"/>
    <w:rsid w:val="00417EAD"/>
    <w:rsid w:val="00420644"/>
    <w:rsid w:val="004206DA"/>
    <w:rsid w:val="00420F36"/>
    <w:rsid w:val="00421954"/>
    <w:rsid w:val="00422044"/>
    <w:rsid w:val="00422448"/>
    <w:rsid w:val="004225E9"/>
    <w:rsid w:val="00422DA0"/>
    <w:rsid w:val="00423183"/>
    <w:rsid w:val="0042350A"/>
    <w:rsid w:val="00425F6A"/>
    <w:rsid w:val="004260B0"/>
    <w:rsid w:val="004265E2"/>
    <w:rsid w:val="00426F28"/>
    <w:rsid w:val="00426F51"/>
    <w:rsid w:val="004271A6"/>
    <w:rsid w:val="00427887"/>
    <w:rsid w:val="00430594"/>
    <w:rsid w:val="00431315"/>
    <w:rsid w:val="00431B3E"/>
    <w:rsid w:val="00432650"/>
    <w:rsid w:val="00433B18"/>
    <w:rsid w:val="00435A03"/>
    <w:rsid w:val="00435E2A"/>
    <w:rsid w:val="00437448"/>
    <w:rsid w:val="004379A1"/>
    <w:rsid w:val="004407F9"/>
    <w:rsid w:val="00441EED"/>
    <w:rsid w:val="004425F7"/>
    <w:rsid w:val="00443436"/>
    <w:rsid w:val="00443490"/>
    <w:rsid w:val="004437A7"/>
    <w:rsid w:val="004458A5"/>
    <w:rsid w:val="004467D8"/>
    <w:rsid w:val="00447B25"/>
    <w:rsid w:val="004508A4"/>
    <w:rsid w:val="00450BA9"/>
    <w:rsid w:val="00451AB9"/>
    <w:rsid w:val="00452D49"/>
    <w:rsid w:val="00453092"/>
    <w:rsid w:val="00453189"/>
    <w:rsid w:val="00453F30"/>
    <w:rsid w:val="00455205"/>
    <w:rsid w:val="004554AE"/>
    <w:rsid w:val="00456143"/>
    <w:rsid w:val="00456652"/>
    <w:rsid w:val="00457FCB"/>
    <w:rsid w:val="004617F5"/>
    <w:rsid w:val="0046334C"/>
    <w:rsid w:val="00463DBF"/>
    <w:rsid w:val="00464E63"/>
    <w:rsid w:val="00464F34"/>
    <w:rsid w:val="00465031"/>
    <w:rsid w:val="00465350"/>
    <w:rsid w:val="0046608E"/>
    <w:rsid w:val="004662B3"/>
    <w:rsid w:val="00467EA7"/>
    <w:rsid w:val="00467F04"/>
    <w:rsid w:val="00470DBB"/>
    <w:rsid w:val="00471C15"/>
    <w:rsid w:val="0047632F"/>
    <w:rsid w:val="00481087"/>
    <w:rsid w:val="004825B1"/>
    <w:rsid w:val="004829E1"/>
    <w:rsid w:val="00482FC7"/>
    <w:rsid w:val="00483D16"/>
    <w:rsid w:val="004848F8"/>
    <w:rsid w:val="00485DF1"/>
    <w:rsid w:val="00486095"/>
    <w:rsid w:val="00486441"/>
    <w:rsid w:val="00486FA6"/>
    <w:rsid w:val="00487491"/>
    <w:rsid w:val="004879B2"/>
    <w:rsid w:val="00490455"/>
    <w:rsid w:val="004918A5"/>
    <w:rsid w:val="00493019"/>
    <w:rsid w:val="00494D10"/>
    <w:rsid w:val="00494E7B"/>
    <w:rsid w:val="00495169"/>
    <w:rsid w:val="00495C51"/>
    <w:rsid w:val="00496479"/>
    <w:rsid w:val="00496CB0"/>
    <w:rsid w:val="004972A4"/>
    <w:rsid w:val="004A045C"/>
    <w:rsid w:val="004A26B3"/>
    <w:rsid w:val="004A3085"/>
    <w:rsid w:val="004A3DEF"/>
    <w:rsid w:val="004A48FE"/>
    <w:rsid w:val="004A4CE5"/>
    <w:rsid w:val="004A6BE8"/>
    <w:rsid w:val="004B0899"/>
    <w:rsid w:val="004B0EB6"/>
    <w:rsid w:val="004B128D"/>
    <w:rsid w:val="004B1E27"/>
    <w:rsid w:val="004B2487"/>
    <w:rsid w:val="004B2F5B"/>
    <w:rsid w:val="004B4598"/>
    <w:rsid w:val="004B5442"/>
    <w:rsid w:val="004B585D"/>
    <w:rsid w:val="004B6F88"/>
    <w:rsid w:val="004B74AC"/>
    <w:rsid w:val="004B7CB5"/>
    <w:rsid w:val="004C1000"/>
    <w:rsid w:val="004C1CB2"/>
    <w:rsid w:val="004C1E1D"/>
    <w:rsid w:val="004C4184"/>
    <w:rsid w:val="004C41CE"/>
    <w:rsid w:val="004C4625"/>
    <w:rsid w:val="004C5031"/>
    <w:rsid w:val="004C5863"/>
    <w:rsid w:val="004C5923"/>
    <w:rsid w:val="004C5B3C"/>
    <w:rsid w:val="004C5D0A"/>
    <w:rsid w:val="004C6763"/>
    <w:rsid w:val="004C79E0"/>
    <w:rsid w:val="004D06FE"/>
    <w:rsid w:val="004D0918"/>
    <w:rsid w:val="004D0BDC"/>
    <w:rsid w:val="004D1802"/>
    <w:rsid w:val="004D4D0D"/>
    <w:rsid w:val="004D5C40"/>
    <w:rsid w:val="004D62C8"/>
    <w:rsid w:val="004D64E6"/>
    <w:rsid w:val="004D773F"/>
    <w:rsid w:val="004E1E52"/>
    <w:rsid w:val="004E2607"/>
    <w:rsid w:val="004E3CFB"/>
    <w:rsid w:val="004E44DC"/>
    <w:rsid w:val="004E48B9"/>
    <w:rsid w:val="004E50D4"/>
    <w:rsid w:val="004E7824"/>
    <w:rsid w:val="004E7DA4"/>
    <w:rsid w:val="004F13EE"/>
    <w:rsid w:val="004F193F"/>
    <w:rsid w:val="004F21A4"/>
    <w:rsid w:val="004F388E"/>
    <w:rsid w:val="004F3B02"/>
    <w:rsid w:val="004F3F8E"/>
    <w:rsid w:val="004F48A0"/>
    <w:rsid w:val="004F596D"/>
    <w:rsid w:val="004F79F5"/>
    <w:rsid w:val="005009B7"/>
    <w:rsid w:val="00500A1D"/>
    <w:rsid w:val="00500D90"/>
    <w:rsid w:val="00501C6C"/>
    <w:rsid w:val="0050237B"/>
    <w:rsid w:val="00504E1E"/>
    <w:rsid w:val="0050534D"/>
    <w:rsid w:val="00505591"/>
    <w:rsid w:val="00506347"/>
    <w:rsid w:val="005063F8"/>
    <w:rsid w:val="00507D45"/>
    <w:rsid w:val="00511162"/>
    <w:rsid w:val="00515138"/>
    <w:rsid w:val="00515C7F"/>
    <w:rsid w:val="005167F2"/>
    <w:rsid w:val="00516B10"/>
    <w:rsid w:val="0052028A"/>
    <w:rsid w:val="00520A3B"/>
    <w:rsid w:val="0052113D"/>
    <w:rsid w:val="0052283B"/>
    <w:rsid w:val="00523222"/>
    <w:rsid w:val="00523614"/>
    <w:rsid w:val="00523DAC"/>
    <w:rsid w:val="00524B11"/>
    <w:rsid w:val="00525605"/>
    <w:rsid w:val="00525DB3"/>
    <w:rsid w:val="005265C0"/>
    <w:rsid w:val="00530D29"/>
    <w:rsid w:val="0053354B"/>
    <w:rsid w:val="00534405"/>
    <w:rsid w:val="00534F0D"/>
    <w:rsid w:val="0053562D"/>
    <w:rsid w:val="00535B08"/>
    <w:rsid w:val="00536D38"/>
    <w:rsid w:val="00537707"/>
    <w:rsid w:val="00540594"/>
    <w:rsid w:val="00540BD3"/>
    <w:rsid w:val="00542180"/>
    <w:rsid w:val="00543ED7"/>
    <w:rsid w:val="005505A2"/>
    <w:rsid w:val="005506A0"/>
    <w:rsid w:val="00550D34"/>
    <w:rsid w:val="005514FA"/>
    <w:rsid w:val="00551571"/>
    <w:rsid w:val="00551E65"/>
    <w:rsid w:val="00552F76"/>
    <w:rsid w:val="00554791"/>
    <w:rsid w:val="00554D69"/>
    <w:rsid w:val="00554DEC"/>
    <w:rsid w:val="00555E7F"/>
    <w:rsid w:val="00557C2A"/>
    <w:rsid w:val="005607DB"/>
    <w:rsid w:val="00561BF4"/>
    <w:rsid w:val="00562266"/>
    <w:rsid w:val="00562FF7"/>
    <w:rsid w:val="0056308B"/>
    <w:rsid w:val="00564889"/>
    <w:rsid w:val="00566776"/>
    <w:rsid w:val="00570127"/>
    <w:rsid w:val="00572045"/>
    <w:rsid w:val="00572B9E"/>
    <w:rsid w:val="0057413A"/>
    <w:rsid w:val="005747C7"/>
    <w:rsid w:val="0057492D"/>
    <w:rsid w:val="00575CB5"/>
    <w:rsid w:val="00576910"/>
    <w:rsid w:val="00580D2C"/>
    <w:rsid w:val="00580F30"/>
    <w:rsid w:val="0058104C"/>
    <w:rsid w:val="005816D3"/>
    <w:rsid w:val="00582428"/>
    <w:rsid w:val="005827B8"/>
    <w:rsid w:val="005835C6"/>
    <w:rsid w:val="00583B3F"/>
    <w:rsid w:val="0058526F"/>
    <w:rsid w:val="00585E49"/>
    <w:rsid w:val="005865DD"/>
    <w:rsid w:val="00590252"/>
    <w:rsid w:val="00591C60"/>
    <w:rsid w:val="00592611"/>
    <w:rsid w:val="005933E1"/>
    <w:rsid w:val="00594D69"/>
    <w:rsid w:val="00596819"/>
    <w:rsid w:val="00596CF3"/>
    <w:rsid w:val="00597067"/>
    <w:rsid w:val="005971FB"/>
    <w:rsid w:val="005977DA"/>
    <w:rsid w:val="00597B81"/>
    <w:rsid w:val="005A1082"/>
    <w:rsid w:val="005A10FE"/>
    <w:rsid w:val="005A29BA"/>
    <w:rsid w:val="005A2C92"/>
    <w:rsid w:val="005A2F28"/>
    <w:rsid w:val="005A40C2"/>
    <w:rsid w:val="005A49F3"/>
    <w:rsid w:val="005A4A54"/>
    <w:rsid w:val="005A4BF4"/>
    <w:rsid w:val="005A6C32"/>
    <w:rsid w:val="005A6F33"/>
    <w:rsid w:val="005A7FC3"/>
    <w:rsid w:val="005B0B5B"/>
    <w:rsid w:val="005B0D41"/>
    <w:rsid w:val="005B24D7"/>
    <w:rsid w:val="005B42C1"/>
    <w:rsid w:val="005B444D"/>
    <w:rsid w:val="005B5678"/>
    <w:rsid w:val="005B5C4B"/>
    <w:rsid w:val="005B7376"/>
    <w:rsid w:val="005B73C7"/>
    <w:rsid w:val="005B7A7D"/>
    <w:rsid w:val="005B7EB7"/>
    <w:rsid w:val="005C0B13"/>
    <w:rsid w:val="005C18AD"/>
    <w:rsid w:val="005C37C0"/>
    <w:rsid w:val="005C4434"/>
    <w:rsid w:val="005C4545"/>
    <w:rsid w:val="005C5D44"/>
    <w:rsid w:val="005D2512"/>
    <w:rsid w:val="005D4C65"/>
    <w:rsid w:val="005D564F"/>
    <w:rsid w:val="005D59C2"/>
    <w:rsid w:val="005D5C5F"/>
    <w:rsid w:val="005D5D87"/>
    <w:rsid w:val="005E100D"/>
    <w:rsid w:val="005E107D"/>
    <w:rsid w:val="005E2139"/>
    <w:rsid w:val="005E3245"/>
    <w:rsid w:val="005E3396"/>
    <w:rsid w:val="005E3484"/>
    <w:rsid w:val="005E362A"/>
    <w:rsid w:val="005E3BF2"/>
    <w:rsid w:val="005E474E"/>
    <w:rsid w:val="005E5088"/>
    <w:rsid w:val="005E5401"/>
    <w:rsid w:val="005E553D"/>
    <w:rsid w:val="005E563C"/>
    <w:rsid w:val="005E5CD7"/>
    <w:rsid w:val="005E641C"/>
    <w:rsid w:val="005E64BD"/>
    <w:rsid w:val="005E6C4C"/>
    <w:rsid w:val="005F0312"/>
    <w:rsid w:val="005F14D8"/>
    <w:rsid w:val="005F1AD4"/>
    <w:rsid w:val="005F2423"/>
    <w:rsid w:val="005F2B2A"/>
    <w:rsid w:val="005F39AD"/>
    <w:rsid w:val="005F4EBE"/>
    <w:rsid w:val="005F51C5"/>
    <w:rsid w:val="005F557B"/>
    <w:rsid w:val="005F57BE"/>
    <w:rsid w:val="005F5FB9"/>
    <w:rsid w:val="005F6BF3"/>
    <w:rsid w:val="005F6F15"/>
    <w:rsid w:val="005F753B"/>
    <w:rsid w:val="005F7821"/>
    <w:rsid w:val="0060108E"/>
    <w:rsid w:val="006011D8"/>
    <w:rsid w:val="00602FBC"/>
    <w:rsid w:val="00604A28"/>
    <w:rsid w:val="006051C6"/>
    <w:rsid w:val="00605232"/>
    <w:rsid w:val="0060539D"/>
    <w:rsid w:val="00606926"/>
    <w:rsid w:val="00607785"/>
    <w:rsid w:val="00607BAF"/>
    <w:rsid w:val="006121D6"/>
    <w:rsid w:val="00612E37"/>
    <w:rsid w:val="006132CC"/>
    <w:rsid w:val="0061333B"/>
    <w:rsid w:val="00613DF8"/>
    <w:rsid w:val="00614B33"/>
    <w:rsid w:val="00617505"/>
    <w:rsid w:val="006236A6"/>
    <w:rsid w:val="00623F2E"/>
    <w:rsid w:val="00623FBE"/>
    <w:rsid w:val="00624513"/>
    <w:rsid w:val="00625706"/>
    <w:rsid w:val="00626AA5"/>
    <w:rsid w:val="00626DDD"/>
    <w:rsid w:val="00626F80"/>
    <w:rsid w:val="0062766C"/>
    <w:rsid w:val="00630547"/>
    <w:rsid w:val="0063074A"/>
    <w:rsid w:val="006308AF"/>
    <w:rsid w:val="0063092B"/>
    <w:rsid w:val="006313E4"/>
    <w:rsid w:val="0063150D"/>
    <w:rsid w:val="00631A0C"/>
    <w:rsid w:val="0063328D"/>
    <w:rsid w:val="00633705"/>
    <w:rsid w:val="00633880"/>
    <w:rsid w:val="00634378"/>
    <w:rsid w:val="00634844"/>
    <w:rsid w:val="00635587"/>
    <w:rsid w:val="00635E0C"/>
    <w:rsid w:val="006400D0"/>
    <w:rsid w:val="00640800"/>
    <w:rsid w:val="00640CF6"/>
    <w:rsid w:val="0064112D"/>
    <w:rsid w:val="0064334E"/>
    <w:rsid w:val="00644402"/>
    <w:rsid w:val="00644767"/>
    <w:rsid w:val="00644A44"/>
    <w:rsid w:val="00645303"/>
    <w:rsid w:val="0064588C"/>
    <w:rsid w:val="00645D58"/>
    <w:rsid w:val="00646B28"/>
    <w:rsid w:val="00646F17"/>
    <w:rsid w:val="006473CE"/>
    <w:rsid w:val="00647DC4"/>
    <w:rsid w:val="006501A0"/>
    <w:rsid w:val="0065177D"/>
    <w:rsid w:val="00651C54"/>
    <w:rsid w:val="00651DF2"/>
    <w:rsid w:val="0065214C"/>
    <w:rsid w:val="00653247"/>
    <w:rsid w:val="006532E3"/>
    <w:rsid w:val="00653D49"/>
    <w:rsid w:val="00654823"/>
    <w:rsid w:val="00654BE6"/>
    <w:rsid w:val="00656442"/>
    <w:rsid w:val="0065713C"/>
    <w:rsid w:val="00657349"/>
    <w:rsid w:val="006618E8"/>
    <w:rsid w:val="006621B1"/>
    <w:rsid w:val="00662961"/>
    <w:rsid w:val="00663487"/>
    <w:rsid w:val="0066424C"/>
    <w:rsid w:val="0066577E"/>
    <w:rsid w:val="00666605"/>
    <w:rsid w:val="00667338"/>
    <w:rsid w:val="00670282"/>
    <w:rsid w:val="006703FE"/>
    <w:rsid w:val="006710F8"/>
    <w:rsid w:val="00671487"/>
    <w:rsid w:val="0067156A"/>
    <w:rsid w:val="0067298E"/>
    <w:rsid w:val="0067392A"/>
    <w:rsid w:val="00676118"/>
    <w:rsid w:val="0067622D"/>
    <w:rsid w:val="00676513"/>
    <w:rsid w:val="00676E00"/>
    <w:rsid w:val="00677CF0"/>
    <w:rsid w:val="00677E6D"/>
    <w:rsid w:val="00680225"/>
    <w:rsid w:val="00680237"/>
    <w:rsid w:val="006802E4"/>
    <w:rsid w:val="00682336"/>
    <w:rsid w:val="006852E5"/>
    <w:rsid w:val="0068591A"/>
    <w:rsid w:val="00687DAF"/>
    <w:rsid w:val="00691EE9"/>
    <w:rsid w:val="00691F66"/>
    <w:rsid w:val="00692A35"/>
    <w:rsid w:val="00692F59"/>
    <w:rsid w:val="0069359E"/>
    <w:rsid w:val="006944B7"/>
    <w:rsid w:val="006946A8"/>
    <w:rsid w:val="00694724"/>
    <w:rsid w:val="0069745E"/>
    <w:rsid w:val="006A0426"/>
    <w:rsid w:val="006A300B"/>
    <w:rsid w:val="006A3C66"/>
    <w:rsid w:val="006A3F11"/>
    <w:rsid w:val="006A41FD"/>
    <w:rsid w:val="006A4396"/>
    <w:rsid w:val="006A4E60"/>
    <w:rsid w:val="006A6061"/>
    <w:rsid w:val="006A76BD"/>
    <w:rsid w:val="006B002B"/>
    <w:rsid w:val="006B2CFC"/>
    <w:rsid w:val="006B6B00"/>
    <w:rsid w:val="006C0456"/>
    <w:rsid w:val="006C0CEF"/>
    <w:rsid w:val="006C1776"/>
    <w:rsid w:val="006C2C94"/>
    <w:rsid w:val="006C3377"/>
    <w:rsid w:val="006C4E7F"/>
    <w:rsid w:val="006C5D5D"/>
    <w:rsid w:val="006C7378"/>
    <w:rsid w:val="006C7DF2"/>
    <w:rsid w:val="006D2AF0"/>
    <w:rsid w:val="006D2F3C"/>
    <w:rsid w:val="006D34A5"/>
    <w:rsid w:val="006D3514"/>
    <w:rsid w:val="006D428D"/>
    <w:rsid w:val="006D507F"/>
    <w:rsid w:val="006D5759"/>
    <w:rsid w:val="006D5995"/>
    <w:rsid w:val="006D5CB4"/>
    <w:rsid w:val="006E08E2"/>
    <w:rsid w:val="006E10F2"/>
    <w:rsid w:val="006E56A0"/>
    <w:rsid w:val="006E72B3"/>
    <w:rsid w:val="006F0EA1"/>
    <w:rsid w:val="006F10B8"/>
    <w:rsid w:val="006F159E"/>
    <w:rsid w:val="006F189D"/>
    <w:rsid w:val="006F2F32"/>
    <w:rsid w:val="006F3108"/>
    <w:rsid w:val="006F5383"/>
    <w:rsid w:val="006F5389"/>
    <w:rsid w:val="006F61FB"/>
    <w:rsid w:val="006F72E6"/>
    <w:rsid w:val="006F756F"/>
    <w:rsid w:val="006F7973"/>
    <w:rsid w:val="006F7BCB"/>
    <w:rsid w:val="00701E78"/>
    <w:rsid w:val="00702711"/>
    <w:rsid w:val="00703971"/>
    <w:rsid w:val="00703AC3"/>
    <w:rsid w:val="00703F93"/>
    <w:rsid w:val="007067D6"/>
    <w:rsid w:val="007126A4"/>
    <w:rsid w:val="007131C1"/>
    <w:rsid w:val="00714693"/>
    <w:rsid w:val="00715D11"/>
    <w:rsid w:val="007227C9"/>
    <w:rsid w:val="00722BEB"/>
    <w:rsid w:val="00723E6E"/>
    <w:rsid w:val="00724D0D"/>
    <w:rsid w:val="007256C2"/>
    <w:rsid w:val="00726CB0"/>
    <w:rsid w:val="007302CE"/>
    <w:rsid w:val="00730D05"/>
    <w:rsid w:val="00731509"/>
    <w:rsid w:val="0073153B"/>
    <w:rsid w:val="00732CD3"/>
    <w:rsid w:val="0073556A"/>
    <w:rsid w:val="007368DD"/>
    <w:rsid w:val="00740F8B"/>
    <w:rsid w:val="00743C39"/>
    <w:rsid w:val="00743DB4"/>
    <w:rsid w:val="00743EFB"/>
    <w:rsid w:val="0074469C"/>
    <w:rsid w:val="007458D8"/>
    <w:rsid w:val="00746ADA"/>
    <w:rsid w:val="00750129"/>
    <w:rsid w:val="00751786"/>
    <w:rsid w:val="00751E01"/>
    <w:rsid w:val="0075318C"/>
    <w:rsid w:val="00753DA5"/>
    <w:rsid w:val="00753E01"/>
    <w:rsid w:val="00754428"/>
    <w:rsid w:val="0075568B"/>
    <w:rsid w:val="0075591E"/>
    <w:rsid w:val="00756927"/>
    <w:rsid w:val="0075746E"/>
    <w:rsid w:val="00757641"/>
    <w:rsid w:val="00757D18"/>
    <w:rsid w:val="00760908"/>
    <w:rsid w:val="007613F8"/>
    <w:rsid w:val="00761507"/>
    <w:rsid w:val="00762210"/>
    <w:rsid w:val="00763906"/>
    <w:rsid w:val="00764401"/>
    <w:rsid w:val="00766510"/>
    <w:rsid w:val="007717B0"/>
    <w:rsid w:val="00771C6B"/>
    <w:rsid w:val="00772FB7"/>
    <w:rsid w:val="00773E34"/>
    <w:rsid w:val="007750D3"/>
    <w:rsid w:val="007760C6"/>
    <w:rsid w:val="0077666A"/>
    <w:rsid w:val="00776B1C"/>
    <w:rsid w:val="00776FED"/>
    <w:rsid w:val="007811F1"/>
    <w:rsid w:val="00781C84"/>
    <w:rsid w:val="00781CD0"/>
    <w:rsid w:val="00781D92"/>
    <w:rsid w:val="00781E39"/>
    <w:rsid w:val="00783353"/>
    <w:rsid w:val="0078488D"/>
    <w:rsid w:val="00784AAE"/>
    <w:rsid w:val="00784BFF"/>
    <w:rsid w:val="007856DF"/>
    <w:rsid w:val="007858F9"/>
    <w:rsid w:val="0078734F"/>
    <w:rsid w:val="00787937"/>
    <w:rsid w:val="00790D84"/>
    <w:rsid w:val="007927B4"/>
    <w:rsid w:val="007931DD"/>
    <w:rsid w:val="007948E1"/>
    <w:rsid w:val="00794F9B"/>
    <w:rsid w:val="00796ABA"/>
    <w:rsid w:val="00797553"/>
    <w:rsid w:val="007A046E"/>
    <w:rsid w:val="007A0AE4"/>
    <w:rsid w:val="007A124A"/>
    <w:rsid w:val="007A3FA1"/>
    <w:rsid w:val="007A4606"/>
    <w:rsid w:val="007A4E6B"/>
    <w:rsid w:val="007A55BF"/>
    <w:rsid w:val="007A7A3F"/>
    <w:rsid w:val="007B0A23"/>
    <w:rsid w:val="007B20D6"/>
    <w:rsid w:val="007B2A24"/>
    <w:rsid w:val="007B2B5F"/>
    <w:rsid w:val="007B4258"/>
    <w:rsid w:val="007B4516"/>
    <w:rsid w:val="007B6492"/>
    <w:rsid w:val="007B64FC"/>
    <w:rsid w:val="007B6E72"/>
    <w:rsid w:val="007B7863"/>
    <w:rsid w:val="007C0310"/>
    <w:rsid w:val="007C0B77"/>
    <w:rsid w:val="007C0F94"/>
    <w:rsid w:val="007C2722"/>
    <w:rsid w:val="007C2CA5"/>
    <w:rsid w:val="007C33BA"/>
    <w:rsid w:val="007C4BDD"/>
    <w:rsid w:val="007C4EAD"/>
    <w:rsid w:val="007C54B0"/>
    <w:rsid w:val="007C56A4"/>
    <w:rsid w:val="007C59C9"/>
    <w:rsid w:val="007C60C5"/>
    <w:rsid w:val="007C74C7"/>
    <w:rsid w:val="007C75BE"/>
    <w:rsid w:val="007C79F1"/>
    <w:rsid w:val="007C7FDA"/>
    <w:rsid w:val="007D00CC"/>
    <w:rsid w:val="007D044C"/>
    <w:rsid w:val="007D047A"/>
    <w:rsid w:val="007D0E6F"/>
    <w:rsid w:val="007D12CA"/>
    <w:rsid w:val="007D1DB8"/>
    <w:rsid w:val="007D26E2"/>
    <w:rsid w:val="007D2BBB"/>
    <w:rsid w:val="007D34D5"/>
    <w:rsid w:val="007D35F6"/>
    <w:rsid w:val="007D4CC3"/>
    <w:rsid w:val="007D55BF"/>
    <w:rsid w:val="007D62E5"/>
    <w:rsid w:val="007D7533"/>
    <w:rsid w:val="007D768B"/>
    <w:rsid w:val="007D7B04"/>
    <w:rsid w:val="007E0B26"/>
    <w:rsid w:val="007E0CA1"/>
    <w:rsid w:val="007E1645"/>
    <w:rsid w:val="007E2E92"/>
    <w:rsid w:val="007E3002"/>
    <w:rsid w:val="007E5BFA"/>
    <w:rsid w:val="007E7730"/>
    <w:rsid w:val="007E7991"/>
    <w:rsid w:val="007F04F9"/>
    <w:rsid w:val="007F1261"/>
    <w:rsid w:val="007F1A37"/>
    <w:rsid w:val="007F385B"/>
    <w:rsid w:val="007F3FDA"/>
    <w:rsid w:val="007F46C3"/>
    <w:rsid w:val="007F524A"/>
    <w:rsid w:val="007F53DF"/>
    <w:rsid w:val="007F5C36"/>
    <w:rsid w:val="007F62E7"/>
    <w:rsid w:val="007F7576"/>
    <w:rsid w:val="0080034B"/>
    <w:rsid w:val="00803BF7"/>
    <w:rsid w:val="008042D3"/>
    <w:rsid w:val="008052B4"/>
    <w:rsid w:val="00805485"/>
    <w:rsid w:val="008057B6"/>
    <w:rsid w:val="008060AF"/>
    <w:rsid w:val="00810975"/>
    <w:rsid w:val="00812946"/>
    <w:rsid w:val="0081298F"/>
    <w:rsid w:val="00812C5B"/>
    <w:rsid w:val="008138CC"/>
    <w:rsid w:val="00814901"/>
    <w:rsid w:val="00815EA3"/>
    <w:rsid w:val="008164D3"/>
    <w:rsid w:val="00817C57"/>
    <w:rsid w:val="00820930"/>
    <w:rsid w:val="00821264"/>
    <w:rsid w:val="00822C72"/>
    <w:rsid w:val="00824A3D"/>
    <w:rsid w:val="00824B4F"/>
    <w:rsid w:val="0082553B"/>
    <w:rsid w:val="008261BE"/>
    <w:rsid w:val="008272EA"/>
    <w:rsid w:val="00827A5A"/>
    <w:rsid w:val="00830A35"/>
    <w:rsid w:val="00830CB9"/>
    <w:rsid w:val="008310F3"/>
    <w:rsid w:val="00833221"/>
    <w:rsid w:val="00833F74"/>
    <w:rsid w:val="008345B5"/>
    <w:rsid w:val="00834B20"/>
    <w:rsid w:val="00835668"/>
    <w:rsid w:val="00836E41"/>
    <w:rsid w:val="00837E7A"/>
    <w:rsid w:val="00842205"/>
    <w:rsid w:val="00842A99"/>
    <w:rsid w:val="00843119"/>
    <w:rsid w:val="00844974"/>
    <w:rsid w:val="008449AA"/>
    <w:rsid w:val="00845269"/>
    <w:rsid w:val="0084553B"/>
    <w:rsid w:val="00845BA1"/>
    <w:rsid w:val="008466B4"/>
    <w:rsid w:val="00847364"/>
    <w:rsid w:val="0085041D"/>
    <w:rsid w:val="008513BF"/>
    <w:rsid w:val="00851777"/>
    <w:rsid w:val="008518AC"/>
    <w:rsid w:val="00854648"/>
    <w:rsid w:val="00856DB2"/>
    <w:rsid w:val="008574AF"/>
    <w:rsid w:val="00861936"/>
    <w:rsid w:val="0086298A"/>
    <w:rsid w:val="00862C05"/>
    <w:rsid w:val="00862F21"/>
    <w:rsid w:val="008635A5"/>
    <w:rsid w:val="00865156"/>
    <w:rsid w:val="008654F0"/>
    <w:rsid w:val="00867D1B"/>
    <w:rsid w:val="00870080"/>
    <w:rsid w:val="00873163"/>
    <w:rsid w:val="0087439C"/>
    <w:rsid w:val="00874B67"/>
    <w:rsid w:val="00876024"/>
    <w:rsid w:val="00877319"/>
    <w:rsid w:val="008802EE"/>
    <w:rsid w:val="00880F7C"/>
    <w:rsid w:val="008810B9"/>
    <w:rsid w:val="00881614"/>
    <w:rsid w:val="008846A0"/>
    <w:rsid w:val="00884FA5"/>
    <w:rsid w:val="00885AF4"/>
    <w:rsid w:val="00885B7D"/>
    <w:rsid w:val="00885EA0"/>
    <w:rsid w:val="008860A3"/>
    <w:rsid w:val="00886EEC"/>
    <w:rsid w:val="00887891"/>
    <w:rsid w:val="00887EB5"/>
    <w:rsid w:val="0089085F"/>
    <w:rsid w:val="00890BE5"/>
    <w:rsid w:val="00890C17"/>
    <w:rsid w:val="00890E66"/>
    <w:rsid w:val="008917BB"/>
    <w:rsid w:val="00892200"/>
    <w:rsid w:val="0089254E"/>
    <w:rsid w:val="00895F82"/>
    <w:rsid w:val="008968FE"/>
    <w:rsid w:val="00896C07"/>
    <w:rsid w:val="008A0E97"/>
    <w:rsid w:val="008A24C3"/>
    <w:rsid w:val="008A2561"/>
    <w:rsid w:val="008A2F83"/>
    <w:rsid w:val="008A3C45"/>
    <w:rsid w:val="008A4E3E"/>
    <w:rsid w:val="008A54F4"/>
    <w:rsid w:val="008A5B2B"/>
    <w:rsid w:val="008A66C5"/>
    <w:rsid w:val="008B07B8"/>
    <w:rsid w:val="008B0C41"/>
    <w:rsid w:val="008B10C0"/>
    <w:rsid w:val="008B14D6"/>
    <w:rsid w:val="008B18FD"/>
    <w:rsid w:val="008B1DEC"/>
    <w:rsid w:val="008B1F80"/>
    <w:rsid w:val="008B3C7A"/>
    <w:rsid w:val="008B4A22"/>
    <w:rsid w:val="008B6690"/>
    <w:rsid w:val="008B6D79"/>
    <w:rsid w:val="008C0F93"/>
    <w:rsid w:val="008C14F1"/>
    <w:rsid w:val="008C2A14"/>
    <w:rsid w:val="008C35BC"/>
    <w:rsid w:val="008C4B58"/>
    <w:rsid w:val="008D030D"/>
    <w:rsid w:val="008D0A50"/>
    <w:rsid w:val="008D3ABF"/>
    <w:rsid w:val="008D49CE"/>
    <w:rsid w:val="008D4E6D"/>
    <w:rsid w:val="008D5220"/>
    <w:rsid w:val="008D5AB3"/>
    <w:rsid w:val="008D5FB4"/>
    <w:rsid w:val="008D6563"/>
    <w:rsid w:val="008D671E"/>
    <w:rsid w:val="008D6E4A"/>
    <w:rsid w:val="008D6E7B"/>
    <w:rsid w:val="008E1EF5"/>
    <w:rsid w:val="008E3630"/>
    <w:rsid w:val="008E3B0B"/>
    <w:rsid w:val="008E4F93"/>
    <w:rsid w:val="008E5A11"/>
    <w:rsid w:val="008E6860"/>
    <w:rsid w:val="008E715F"/>
    <w:rsid w:val="008E766D"/>
    <w:rsid w:val="008F0221"/>
    <w:rsid w:val="008F0481"/>
    <w:rsid w:val="008F197D"/>
    <w:rsid w:val="008F2D6D"/>
    <w:rsid w:val="008F4B6C"/>
    <w:rsid w:val="008F6220"/>
    <w:rsid w:val="00902030"/>
    <w:rsid w:val="0090264C"/>
    <w:rsid w:val="009026B0"/>
    <w:rsid w:val="00902FC3"/>
    <w:rsid w:val="00903F31"/>
    <w:rsid w:val="009048FB"/>
    <w:rsid w:val="00905E0C"/>
    <w:rsid w:val="00906D1D"/>
    <w:rsid w:val="00907410"/>
    <w:rsid w:val="009076C7"/>
    <w:rsid w:val="009077EB"/>
    <w:rsid w:val="00907C96"/>
    <w:rsid w:val="00911434"/>
    <w:rsid w:val="0091173B"/>
    <w:rsid w:val="009152B1"/>
    <w:rsid w:val="009157F2"/>
    <w:rsid w:val="009167FA"/>
    <w:rsid w:val="00917874"/>
    <w:rsid w:val="00917CB9"/>
    <w:rsid w:val="00920900"/>
    <w:rsid w:val="00920E6A"/>
    <w:rsid w:val="00921168"/>
    <w:rsid w:val="009211FF"/>
    <w:rsid w:val="00922A2A"/>
    <w:rsid w:val="00923473"/>
    <w:rsid w:val="0092379C"/>
    <w:rsid w:val="00925FBC"/>
    <w:rsid w:val="00926C34"/>
    <w:rsid w:val="00926D31"/>
    <w:rsid w:val="0093029F"/>
    <w:rsid w:val="00931080"/>
    <w:rsid w:val="00931C64"/>
    <w:rsid w:val="009321D7"/>
    <w:rsid w:val="00933B6C"/>
    <w:rsid w:val="0093509F"/>
    <w:rsid w:val="009357CC"/>
    <w:rsid w:val="009358CC"/>
    <w:rsid w:val="00935A47"/>
    <w:rsid w:val="009363D4"/>
    <w:rsid w:val="00936D9C"/>
    <w:rsid w:val="00936F25"/>
    <w:rsid w:val="00937388"/>
    <w:rsid w:val="009373CF"/>
    <w:rsid w:val="00941BA1"/>
    <w:rsid w:val="00941FBD"/>
    <w:rsid w:val="00942799"/>
    <w:rsid w:val="009435A5"/>
    <w:rsid w:val="009436AC"/>
    <w:rsid w:val="00943BA2"/>
    <w:rsid w:val="00943DF2"/>
    <w:rsid w:val="00944B1B"/>
    <w:rsid w:val="0094697B"/>
    <w:rsid w:val="00946DA7"/>
    <w:rsid w:val="00947608"/>
    <w:rsid w:val="00947EE8"/>
    <w:rsid w:val="00950018"/>
    <w:rsid w:val="0095101B"/>
    <w:rsid w:val="00952263"/>
    <w:rsid w:val="00953203"/>
    <w:rsid w:val="009535DD"/>
    <w:rsid w:val="009549D6"/>
    <w:rsid w:val="00956235"/>
    <w:rsid w:val="009567DF"/>
    <w:rsid w:val="00957BD2"/>
    <w:rsid w:val="00960E17"/>
    <w:rsid w:val="00961882"/>
    <w:rsid w:val="00961BB9"/>
    <w:rsid w:val="00962BC4"/>
    <w:rsid w:val="0096316D"/>
    <w:rsid w:val="00963226"/>
    <w:rsid w:val="00963F4C"/>
    <w:rsid w:val="00964CCA"/>
    <w:rsid w:val="00966559"/>
    <w:rsid w:val="00967A0B"/>
    <w:rsid w:val="00967E4A"/>
    <w:rsid w:val="0097147D"/>
    <w:rsid w:val="00971914"/>
    <w:rsid w:val="0097224E"/>
    <w:rsid w:val="009747F5"/>
    <w:rsid w:val="00974A3F"/>
    <w:rsid w:val="009754E8"/>
    <w:rsid w:val="009756A8"/>
    <w:rsid w:val="009762DE"/>
    <w:rsid w:val="009778B7"/>
    <w:rsid w:val="00977CE1"/>
    <w:rsid w:val="009806E4"/>
    <w:rsid w:val="0098071B"/>
    <w:rsid w:val="00981B97"/>
    <w:rsid w:val="009837C2"/>
    <w:rsid w:val="009838E5"/>
    <w:rsid w:val="009843BA"/>
    <w:rsid w:val="00985B20"/>
    <w:rsid w:val="009863AB"/>
    <w:rsid w:val="00986E8C"/>
    <w:rsid w:val="009870AF"/>
    <w:rsid w:val="00990751"/>
    <w:rsid w:val="009914A2"/>
    <w:rsid w:val="0099298F"/>
    <w:rsid w:val="00993718"/>
    <w:rsid w:val="00994C90"/>
    <w:rsid w:val="00995D0C"/>
    <w:rsid w:val="009979B5"/>
    <w:rsid w:val="009A120D"/>
    <w:rsid w:val="009A1F1D"/>
    <w:rsid w:val="009A33FE"/>
    <w:rsid w:val="009A42E4"/>
    <w:rsid w:val="009A5240"/>
    <w:rsid w:val="009A673C"/>
    <w:rsid w:val="009A6EE6"/>
    <w:rsid w:val="009A73BA"/>
    <w:rsid w:val="009A7A77"/>
    <w:rsid w:val="009B0170"/>
    <w:rsid w:val="009B070A"/>
    <w:rsid w:val="009B088F"/>
    <w:rsid w:val="009B11A5"/>
    <w:rsid w:val="009B1225"/>
    <w:rsid w:val="009B16CB"/>
    <w:rsid w:val="009B20CB"/>
    <w:rsid w:val="009B2A1A"/>
    <w:rsid w:val="009B2B01"/>
    <w:rsid w:val="009B45AA"/>
    <w:rsid w:val="009B4C04"/>
    <w:rsid w:val="009B4CDC"/>
    <w:rsid w:val="009B6133"/>
    <w:rsid w:val="009B6947"/>
    <w:rsid w:val="009C0F6D"/>
    <w:rsid w:val="009C1702"/>
    <w:rsid w:val="009C1B93"/>
    <w:rsid w:val="009C24C0"/>
    <w:rsid w:val="009C2AD4"/>
    <w:rsid w:val="009C4B58"/>
    <w:rsid w:val="009C4DD9"/>
    <w:rsid w:val="009D004A"/>
    <w:rsid w:val="009D029C"/>
    <w:rsid w:val="009D03DA"/>
    <w:rsid w:val="009D0656"/>
    <w:rsid w:val="009D0AA5"/>
    <w:rsid w:val="009D2948"/>
    <w:rsid w:val="009D2DEE"/>
    <w:rsid w:val="009D360C"/>
    <w:rsid w:val="009D4308"/>
    <w:rsid w:val="009D6BB7"/>
    <w:rsid w:val="009E0EFB"/>
    <w:rsid w:val="009E22A9"/>
    <w:rsid w:val="009E312F"/>
    <w:rsid w:val="009E32D2"/>
    <w:rsid w:val="009E43F5"/>
    <w:rsid w:val="009E4CD7"/>
    <w:rsid w:val="009E7294"/>
    <w:rsid w:val="009F0F8B"/>
    <w:rsid w:val="009F292A"/>
    <w:rsid w:val="009F32F2"/>
    <w:rsid w:val="009F3C76"/>
    <w:rsid w:val="009F45BF"/>
    <w:rsid w:val="009F49F4"/>
    <w:rsid w:val="009F55CD"/>
    <w:rsid w:val="009F6167"/>
    <w:rsid w:val="009F64C6"/>
    <w:rsid w:val="009F65C2"/>
    <w:rsid w:val="00A00924"/>
    <w:rsid w:val="00A00C31"/>
    <w:rsid w:val="00A011F0"/>
    <w:rsid w:val="00A01833"/>
    <w:rsid w:val="00A01984"/>
    <w:rsid w:val="00A01EA0"/>
    <w:rsid w:val="00A03BF4"/>
    <w:rsid w:val="00A0508F"/>
    <w:rsid w:val="00A057B8"/>
    <w:rsid w:val="00A05BBC"/>
    <w:rsid w:val="00A07C9C"/>
    <w:rsid w:val="00A11C5B"/>
    <w:rsid w:val="00A1279B"/>
    <w:rsid w:val="00A1302E"/>
    <w:rsid w:val="00A1308C"/>
    <w:rsid w:val="00A1391E"/>
    <w:rsid w:val="00A13EE4"/>
    <w:rsid w:val="00A13FCC"/>
    <w:rsid w:val="00A14A0B"/>
    <w:rsid w:val="00A14A71"/>
    <w:rsid w:val="00A14EA0"/>
    <w:rsid w:val="00A16F2F"/>
    <w:rsid w:val="00A17807"/>
    <w:rsid w:val="00A2131D"/>
    <w:rsid w:val="00A217E2"/>
    <w:rsid w:val="00A21FE1"/>
    <w:rsid w:val="00A23ED4"/>
    <w:rsid w:val="00A25059"/>
    <w:rsid w:val="00A26204"/>
    <w:rsid w:val="00A266AD"/>
    <w:rsid w:val="00A272C3"/>
    <w:rsid w:val="00A27795"/>
    <w:rsid w:val="00A30B00"/>
    <w:rsid w:val="00A316E6"/>
    <w:rsid w:val="00A31869"/>
    <w:rsid w:val="00A334EC"/>
    <w:rsid w:val="00A33D41"/>
    <w:rsid w:val="00A3602B"/>
    <w:rsid w:val="00A366CE"/>
    <w:rsid w:val="00A36810"/>
    <w:rsid w:val="00A36A60"/>
    <w:rsid w:val="00A419B4"/>
    <w:rsid w:val="00A42D42"/>
    <w:rsid w:val="00A43DA3"/>
    <w:rsid w:val="00A4412D"/>
    <w:rsid w:val="00A45BB8"/>
    <w:rsid w:val="00A4630F"/>
    <w:rsid w:val="00A46C98"/>
    <w:rsid w:val="00A477EA"/>
    <w:rsid w:val="00A501B4"/>
    <w:rsid w:val="00A51BAE"/>
    <w:rsid w:val="00A53371"/>
    <w:rsid w:val="00A5380E"/>
    <w:rsid w:val="00A5703C"/>
    <w:rsid w:val="00A57162"/>
    <w:rsid w:val="00A60B5C"/>
    <w:rsid w:val="00A62007"/>
    <w:rsid w:val="00A62513"/>
    <w:rsid w:val="00A645E7"/>
    <w:rsid w:val="00A64A14"/>
    <w:rsid w:val="00A64AB5"/>
    <w:rsid w:val="00A657C0"/>
    <w:rsid w:val="00A65FDA"/>
    <w:rsid w:val="00A66075"/>
    <w:rsid w:val="00A66E63"/>
    <w:rsid w:val="00A67B02"/>
    <w:rsid w:val="00A705D4"/>
    <w:rsid w:val="00A7087C"/>
    <w:rsid w:val="00A7368E"/>
    <w:rsid w:val="00A73B0D"/>
    <w:rsid w:val="00A74DD8"/>
    <w:rsid w:val="00A75876"/>
    <w:rsid w:val="00A75E9D"/>
    <w:rsid w:val="00A763B6"/>
    <w:rsid w:val="00A806A5"/>
    <w:rsid w:val="00A808D3"/>
    <w:rsid w:val="00A80F09"/>
    <w:rsid w:val="00A83BC4"/>
    <w:rsid w:val="00A840FD"/>
    <w:rsid w:val="00A8423A"/>
    <w:rsid w:val="00A84419"/>
    <w:rsid w:val="00A84BE8"/>
    <w:rsid w:val="00A84F09"/>
    <w:rsid w:val="00A86C3D"/>
    <w:rsid w:val="00A86EA2"/>
    <w:rsid w:val="00A902D6"/>
    <w:rsid w:val="00A90A6D"/>
    <w:rsid w:val="00A90B9C"/>
    <w:rsid w:val="00A90F6D"/>
    <w:rsid w:val="00A911AD"/>
    <w:rsid w:val="00A9123E"/>
    <w:rsid w:val="00A912B5"/>
    <w:rsid w:val="00A91AE4"/>
    <w:rsid w:val="00A91FA8"/>
    <w:rsid w:val="00A938A0"/>
    <w:rsid w:val="00A946B4"/>
    <w:rsid w:val="00A94F91"/>
    <w:rsid w:val="00A9510A"/>
    <w:rsid w:val="00A9585E"/>
    <w:rsid w:val="00A95FEE"/>
    <w:rsid w:val="00A9755D"/>
    <w:rsid w:val="00A976A7"/>
    <w:rsid w:val="00AA00CB"/>
    <w:rsid w:val="00AA09D0"/>
    <w:rsid w:val="00AA176B"/>
    <w:rsid w:val="00AA18E9"/>
    <w:rsid w:val="00AA1C6F"/>
    <w:rsid w:val="00AA310D"/>
    <w:rsid w:val="00AA3142"/>
    <w:rsid w:val="00AA36D3"/>
    <w:rsid w:val="00AA6017"/>
    <w:rsid w:val="00AA65E7"/>
    <w:rsid w:val="00AA732B"/>
    <w:rsid w:val="00AA73EA"/>
    <w:rsid w:val="00AA7F10"/>
    <w:rsid w:val="00AB1F96"/>
    <w:rsid w:val="00AB45D7"/>
    <w:rsid w:val="00AB4FF4"/>
    <w:rsid w:val="00AB500A"/>
    <w:rsid w:val="00AB505B"/>
    <w:rsid w:val="00AB682B"/>
    <w:rsid w:val="00AB789D"/>
    <w:rsid w:val="00AC1637"/>
    <w:rsid w:val="00AC4E03"/>
    <w:rsid w:val="00AC5430"/>
    <w:rsid w:val="00AC6146"/>
    <w:rsid w:val="00AC695F"/>
    <w:rsid w:val="00AC6F5C"/>
    <w:rsid w:val="00AD0901"/>
    <w:rsid w:val="00AD1337"/>
    <w:rsid w:val="00AD1C48"/>
    <w:rsid w:val="00AD2C32"/>
    <w:rsid w:val="00AD2C52"/>
    <w:rsid w:val="00AD2DF2"/>
    <w:rsid w:val="00AD4AFF"/>
    <w:rsid w:val="00AD4FA3"/>
    <w:rsid w:val="00AD55C9"/>
    <w:rsid w:val="00AD6148"/>
    <w:rsid w:val="00AD7094"/>
    <w:rsid w:val="00AE06D9"/>
    <w:rsid w:val="00AE0F7B"/>
    <w:rsid w:val="00AE2005"/>
    <w:rsid w:val="00AE2680"/>
    <w:rsid w:val="00AE4242"/>
    <w:rsid w:val="00AE5094"/>
    <w:rsid w:val="00AF1475"/>
    <w:rsid w:val="00AF1899"/>
    <w:rsid w:val="00AF2C42"/>
    <w:rsid w:val="00AF3515"/>
    <w:rsid w:val="00AF3DC5"/>
    <w:rsid w:val="00AF3DFF"/>
    <w:rsid w:val="00AF7541"/>
    <w:rsid w:val="00B00664"/>
    <w:rsid w:val="00B00A7F"/>
    <w:rsid w:val="00B01581"/>
    <w:rsid w:val="00B01B6D"/>
    <w:rsid w:val="00B01CFE"/>
    <w:rsid w:val="00B03564"/>
    <w:rsid w:val="00B037DB"/>
    <w:rsid w:val="00B07C4B"/>
    <w:rsid w:val="00B1067A"/>
    <w:rsid w:val="00B1105B"/>
    <w:rsid w:val="00B11EC5"/>
    <w:rsid w:val="00B1339E"/>
    <w:rsid w:val="00B133C9"/>
    <w:rsid w:val="00B14029"/>
    <w:rsid w:val="00B1785D"/>
    <w:rsid w:val="00B17D32"/>
    <w:rsid w:val="00B17E64"/>
    <w:rsid w:val="00B17EA3"/>
    <w:rsid w:val="00B202C8"/>
    <w:rsid w:val="00B21A36"/>
    <w:rsid w:val="00B21A5E"/>
    <w:rsid w:val="00B21E4A"/>
    <w:rsid w:val="00B24A0A"/>
    <w:rsid w:val="00B24FD6"/>
    <w:rsid w:val="00B26778"/>
    <w:rsid w:val="00B26F64"/>
    <w:rsid w:val="00B2781D"/>
    <w:rsid w:val="00B27C60"/>
    <w:rsid w:val="00B303C6"/>
    <w:rsid w:val="00B304FA"/>
    <w:rsid w:val="00B31C0A"/>
    <w:rsid w:val="00B3265D"/>
    <w:rsid w:val="00B32FA0"/>
    <w:rsid w:val="00B342D9"/>
    <w:rsid w:val="00B3468A"/>
    <w:rsid w:val="00B3697D"/>
    <w:rsid w:val="00B376A7"/>
    <w:rsid w:val="00B37984"/>
    <w:rsid w:val="00B4019E"/>
    <w:rsid w:val="00B40887"/>
    <w:rsid w:val="00B408B2"/>
    <w:rsid w:val="00B41527"/>
    <w:rsid w:val="00B41D46"/>
    <w:rsid w:val="00B42B27"/>
    <w:rsid w:val="00B44C2D"/>
    <w:rsid w:val="00B4504F"/>
    <w:rsid w:val="00B455E4"/>
    <w:rsid w:val="00B46721"/>
    <w:rsid w:val="00B46D4A"/>
    <w:rsid w:val="00B47936"/>
    <w:rsid w:val="00B50616"/>
    <w:rsid w:val="00B5180F"/>
    <w:rsid w:val="00B51BDB"/>
    <w:rsid w:val="00B528A5"/>
    <w:rsid w:val="00B5682A"/>
    <w:rsid w:val="00B56868"/>
    <w:rsid w:val="00B605B6"/>
    <w:rsid w:val="00B60996"/>
    <w:rsid w:val="00B60A98"/>
    <w:rsid w:val="00B61657"/>
    <w:rsid w:val="00B6183F"/>
    <w:rsid w:val="00B62617"/>
    <w:rsid w:val="00B64A64"/>
    <w:rsid w:val="00B64EBE"/>
    <w:rsid w:val="00B705C4"/>
    <w:rsid w:val="00B70AC2"/>
    <w:rsid w:val="00B71941"/>
    <w:rsid w:val="00B729F5"/>
    <w:rsid w:val="00B7469D"/>
    <w:rsid w:val="00B76146"/>
    <w:rsid w:val="00B763FF"/>
    <w:rsid w:val="00B7663C"/>
    <w:rsid w:val="00B7684F"/>
    <w:rsid w:val="00B7779E"/>
    <w:rsid w:val="00B8002E"/>
    <w:rsid w:val="00B8109A"/>
    <w:rsid w:val="00B82B9A"/>
    <w:rsid w:val="00B834EA"/>
    <w:rsid w:val="00B837F8"/>
    <w:rsid w:val="00B83ECF"/>
    <w:rsid w:val="00B841F6"/>
    <w:rsid w:val="00B848A7"/>
    <w:rsid w:val="00B84A8D"/>
    <w:rsid w:val="00B85D53"/>
    <w:rsid w:val="00B872F6"/>
    <w:rsid w:val="00B879E2"/>
    <w:rsid w:val="00B9001E"/>
    <w:rsid w:val="00B90081"/>
    <w:rsid w:val="00B9136B"/>
    <w:rsid w:val="00B92F91"/>
    <w:rsid w:val="00B93511"/>
    <w:rsid w:val="00B9385F"/>
    <w:rsid w:val="00B94D5B"/>
    <w:rsid w:val="00B94D7C"/>
    <w:rsid w:val="00B956F5"/>
    <w:rsid w:val="00B960B8"/>
    <w:rsid w:val="00B96685"/>
    <w:rsid w:val="00B9715A"/>
    <w:rsid w:val="00BA0138"/>
    <w:rsid w:val="00BA2AD4"/>
    <w:rsid w:val="00BA2C0F"/>
    <w:rsid w:val="00BA3017"/>
    <w:rsid w:val="00BA3DDF"/>
    <w:rsid w:val="00BA45D9"/>
    <w:rsid w:val="00BA461E"/>
    <w:rsid w:val="00BA52BE"/>
    <w:rsid w:val="00BA54D2"/>
    <w:rsid w:val="00BA5C35"/>
    <w:rsid w:val="00BA6683"/>
    <w:rsid w:val="00BA7153"/>
    <w:rsid w:val="00BA716A"/>
    <w:rsid w:val="00BA735C"/>
    <w:rsid w:val="00BB05CF"/>
    <w:rsid w:val="00BB1BEB"/>
    <w:rsid w:val="00BB388E"/>
    <w:rsid w:val="00BB3C86"/>
    <w:rsid w:val="00BB412F"/>
    <w:rsid w:val="00BB49DF"/>
    <w:rsid w:val="00BB5519"/>
    <w:rsid w:val="00BB5DA9"/>
    <w:rsid w:val="00BB67AA"/>
    <w:rsid w:val="00BB683B"/>
    <w:rsid w:val="00BB768E"/>
    <w:rsid w:val="00BB7B97"/>
    <w:rsid w:val="00BC0055"/>
    <w:rsid w:val="00BC1B6D"/>
    <w:rsid w:val="00BC2BC9"/>
    <w:rsid w:val="00BC34FA"/>
    <w:rsid w:val="00BC403C"/>
    <w:rsid w:val="00BC47B3"/>
    <w:rsid w:val="00BC5369"/>
    <w:rsid w:val="00BC55B9"/>
    <w:rsid w:val="00BC5D15"/>
    <w:rsid w:val="00BC6FC2"/>
    <w:rsid w:val="00BD13FB"/>
    <w:rsid w:val="00BD1F63"/>
    <w:rsid w:val="00BD4054"/>
    <w:rsid w:val="00BD443F"/>
    <w:rsid w:val="00BD44AF"/>
    <w:rsid w:val="00BD4A69"/>
    <w:rsid w:val="00BD590A"/>
    <w:rsid w:val="00BD7CCE"/>
    <w:rsid w:val="00BE095A"/>
    <w:rsid w:val="00BE1980"/>
    <w:rsid w:val="00BE21CC"/>
    <w:rsid w:val="00BE36FA"/>
    <w:rsid w:val="00BE480F"/>
    <w:rsid w:val="00BE55F1"/>
    <w:rsid w:val="00BF0770"/>
    <w:rsid w:val="00BF0CE8"/>
    <w:rsid w:val="00BF1364"/>
    <w:rsid w:val="00BF17C8"/>
    <w:rsid w:val="00BF1974"/>
    <w:rsid w:val="00BF309C"/>
    <w:rsid w:val="00BF40B8"/>
    <w:rsid w:val="00BF4134"/>
    <w:rsid w:val="00BF44DA"/>
    <w:rsid w:val="00BF5062"/>
    <w:rsid w:val="00BF52F3"/>
    <w:rsid w:val="00BF6564"/>
    <w:rsid w:val="00BF7806"/>
    <w:rsid w:val="00BF7B9D"/>
    <w:rsid w:val="00BF7ED2"/>
    <w:rsid w:val="00C01984"/>
    <w:rsid w:val="00C02AFD"/>
    <w:rsid w:val="00C02B4C"/>
    <w:rsid w:val="00C02BD4"/>
    <w:rsid w:val="00C02E5F"/>
    <w:rsid w:val="00C0362B"/>
    <w:rsid w:val="00C05428"/>
    <w:rsid w:val="00C05B7B"/>
    <w:rsid w:val="00C05E8B"/>
    <w:rsid w:val="00C05F43"/>
    <w:rsid w:val="00C06863"/>
    <w:rsid w:val="00C06E4A"/>
    <w:rsid w:val="00C07520"/>
    <w:rsid w:val="00C07F32"/>
    <w:rsid w:val="00C1010B"/>
    <w:rsid w:val="00C104F2"/>
    <w:rsid w:val="00C119BB"/>
    <w:rsid w:val="00C12427"/>
    <w:rsid w:val="00C13D11"/>
    <w:rsid w:val="00C143F6"/>
    <w:rsid w:val="00C1765B"/>
    <w:rsid w:val="00C17A84"/>
    <w:rsid w:val="00C205A9"/>
    <w:rsid w:val="00C205EC"/>
    <w:rsid w:val="00C21B90"/>
    <w:rsid w:val="00C23372"/>
    <w:rsid w:val="00C24680"/>
    <w:rsid w:val="00C24D27"/>
    <w:rsid w:val="00C2511F"/>
    <w:rsid w:val="00C2737F"/>
    <w:rsid w:val="00C27AE3"/>
    <w:rsid w:val="00C27BB5"/>
    <w:rsid w:val="00C27D15"/>
    <w:rsid w:val="00C3209E"/>
    <w:rsid w:val="00C33180"/>
    <w:rsid w:val="00C335CC"/>
    <w:rsid w:val="00C33739"/>
    <w:rsid w:val="00C337F1"/>
    <w:rsid w:val="00C33FFF"/>
    <w:rsid w:val="00C35388"/>
    <w:rsid w:val="00C35BD1"/>
    <w:rsid w:val="00C35CAF"/>
    <w:rsid w:val="00C36F2A"/>
    <w:rsid w:val="00C373F0"/>
    <w:rsid w:val="00C401FD"/>
    <w:rsid w:val="00C411D4"/>
    <w:rsid w:val="00C41B61"/>
    <w:rsid w:val="00C42187"/>
    <w:rsid w:val="00C424B9"/>
    <w:rsid w:val="00C444BC"/>
    <w:rsid w:val="00C44552"/>
    <w:rsid w:val="00C4619E"/>
    <w:rsid w:val="00C47DEB"/>
    <w:rsid w:val="00C47E46"/>
    <w:rsid w:val="00C50DF2"/>
    <w:rsid w:val="00C51727"/>
    <w:rsid w:val="00C51911"/>
    <w:rsid w:val="00C53AF1"/>
    <w:rsid w:val="00C54689"/>
    <w:rsid w:val="00C55805"/>
    <w:rsid w:val="00C5673E"/>
    <w:rsid w:val="00C56E0B"/>
    <w:rsid w:val="00C57400"/>
    <w:rsid w:val="00C574A9"/>
    <w:rsid w:val="00C574F5"/>
    <w:rsid w:val="00C57CDB"/>
    <w:rsid w:val="00C60387"/>
    <w:rsid w:val="00C60E46"/>
    <w:rsid w:val="00C63B13"/>
    <w:rsid w:val="00C65508"/>
    <w:rsid w:val="00C662E1"/>
    <w:rsid w:val="00C666F1"/>
    <w:rsid w:val="00C6693B"/>
    <w:rsid w:val="00C67437"/>
    <w:rsid w:val="00C70C6C"/>
    <w:rsid w:val="00C7105A"/>
    <w:rsid w:val="00C755AA"/>
    <w:rsid w:val="00C75E96"/>
    <w:rsid w:val="00C76083"/>
    <w:rsid w:val="00C77A97"/>
    <w:rsid w:val="00C77B00"/>
    <w:rsid w:val="00C80FAE"/>
    <w:rsid w:val="00C810FA"/>
    <w:rsid w:val="00C81130"/>
    <w:rsid w:val="00C81999"/>
    <w:rsid w:val="00C829FA"/>
    <w:rsid w:val="00C8314B"/>
    <w:rsid w:val="00C83167"/>
    <w:rsid w:val="00C83B81"/>
    <w:rsid w:val="00C83DC8"/>
    <w:rsid w:val="00C8559F"/>
    <w:rsid w:val="00C85E2A"/>
    <w:rsid w:val="00C86672"/>
    <w:rsid w:val="00C90244"/>
    <w:rsid w:val="00C9113D"/>
    <w:rsid w:val="00C91497"/>
    <w:rsid w:val="00C917E2"/>
    <w:rsid w:val="00C92C94"/>
    <w:rsid w:val="00C948BF"/>
    <w:rsid w:val="00C94913"/>
    <w:rsid w:val="00C94CF8"/>
    <w:rsid w:val="00C966C8"/>
    <w:rsid w:val="00C97590"/>
    <w:rsid w:val="00CA1432"/>
    <w:rsid w:val="00CA1610"/>
    <w:rsid w:val="00CA42F1"/>
    <w:rsid w:val="00CA52F9"/>
    <w:rsid w:val="00CA56A4"/>
    <w:rsid w:val="00CA58FA"/>
    <w:rsid w:val="00CA5A65"/>
    <w:rsid w:val="00CA6FFE"/>
    <w:rsid w:val="00CA733B"/>
    <w:rsid w:val="00CB0B22"/>
    <w:rsid w:val="00CB26D6"/>
    <w:rsid w:val="00CB3D17"/>
    <w:rsid w:val="00CB4069"/>
    <w:rsid w:val="00CB5158"/>
    <w:rsid w:val="00CB6037"/>
    <w:rsid w:val="00CB613D"/>
    <w:rsid w:val="00CB73E1"/>
    <w:rsid w:val="00CB7E05"/>
    <w:rsid w:val="00CC087C"/>
    <w:rsid w:val="00CC0B21"/>
    <w:rsid w:val="00CC0D03"/>
    <w:rsid w:val="00CC1582"/>
    <w:rsid w:val="00CC19BC"/>
    <w:rsid w:val="00CC1BB7"/>
    <w:rsid w:val="00CC2307"/>
    <w:rsid w:val="00CC25CF"/>
    <w:rsid w:val="00CC3138"/>
    <w:rsid w:val="00CC6727"/>
    <w:rsid w:val="00CC6B93"/>
    <w:rsid w:val="00CC6DA8"/>
    <w:rsid w:val="00CD09A9"/>
    <w:rsid w:val="00CD1127"/>
    <w:rsid w:val="00CD1987"/>
    <w:rsid w:val="00CD23D0"/>
    <w:rsid w:val="00CD3D2D"/>
    <w:rsid w:val="00CD443D"/>
    <w:rsid w:val="00CD5216"/>
    <w:rsid w:val="00CD540A"/>
    <w:rsid w:val="00CD5C6C"/>
    <w:rsid w:val="00CD615F"/>
    <w:rsid w:val="00CD6B34"/>
    <w:rsid w:val="00CE03B6"/>
    <w:rsid w:val="00CE05E2"/>
    <w:rsid w:val="00CE0F58"/>
    <w:rsid w:val="00CE12B5"/>
    <w:rsid w:val="00CE2709"/>
    <w:rsid w:val="00CE2C55"/>
    <w:rsid w:val="00CE410C"/>
    <w:rsid w:val="00CE4CDA"/>
    <w:rsid w:val="00CE521A"/>
    <w:rsid w:val="00CE6D80"/>
    <w:rsid w:val="00CF1249"/>
    <w:rsid w:val="00CF1469"/>
    <w:rsid w:val="00CF30AC"/>
    <w:rsid w:val="00CF3717"/>
    <w:rsid w:val="00CF4D3A"/>
    <w:rsid w:val="00CF6977"/>
    <w:rsid w:val="00CF7798"/>
    <w:rsid w:val="00D00442"/>
    <w:rsid w:val="00D01C04"/>
    <w:rsid w:val="00D020ED"/>
    <w:rsid w:val="00D05A7B"/>
    <w:rsid w:val="00D105D4"/>
    <w:rsid w:val="00D11354"/>
    <w:rsid w:val="00D12CA5"/>
    <w:rsid w:val="00D13C7B"/>
    <w:rsid w:val="00D14602"/>
    <w:rsid w:val="00D148AC"/>
    <w:rsid w:val="00D1529B"/>
    <w:rsid w:val="00D152B3"/>
    <w:rsid w:val="00D158CD"/>
    <w:rsid w:val="00D16A53"/>
    <w:rsid w:val="00D16E54"/>
    <w:rsid w:val="00D17D3F"/>
    <w:rsid w:val="00D17DC8"/>
    <w:rsid w:val="00D214D3"/>
    <w:rsid w:val="00D21C14"/>
    <w:rsid w:val="00D220E1"/>
    <w:rsid w:val="00D225F4"/>
    <w:rsid w:val="00D22859"/>
    <w:rsid w:val="00D238A4"/>
    <w:rsid w:val="00D2479E"/>
    <w:rsid w:val="00D2558F"/>
    <w:rsid w:val="00D26873"/>
    <w:rsid w:val="00D270BB"/>
    <w:rsid w:val="00D271F0"/>
    <w:rsid w:val="00D274BB"/>
    <w:rsid w:val="00D30CDB"/>
    <w:rsid w:val="00D31FC1"/>
    <w:rsid w:val="00D32308"/>
    <w:rsid w:val="00D3635B"/>
    <w:rsid w:val="00D36AF7"/>
    <w:rsid w:val="00D4189D"/>
    <w:rsid w:val="00D42166"/>
    <w:rsid w:val="00D42714"/>
    <w:rsid w:val="00D42B0E"/>
    <w:rsid w:val="00D43396"/>
    <w:rsid w:val="00D45552"/>
    <w:rsid w:val="00D46DCF"/>
    <w:rsid w:val="00D47CBE"/>
    <w:rsid w:val="00D51F02"/>
    <w:rsid w:val="00D547B2"/>
    <w:rsid w:val="00D547D4"/>
    <w:rsid w:val="00D5483A"/>
    <w:rsid w:val="00D54E96"/>
    <w:rsid w:val="00D55D1C"/>
    <w:rsid w:val="00D55E32"/>
    <w:rsid w:val="00D62467"/>
    <w:rsid w:val="00D632ED"/>
    <w:rsid w:val="00D634DA"/>
    <w:rsid w:val="00D63741"/>
    <w:rsid w:val="00D652F2"/>
    <w:rsid w:val="00D654C4"/>
    <w:rsid w:val="00D6582E"/>
    <w:rsid w:val="00D65F49"/>
    <w:rsid w:val="00D67625"/>
    <w:rsid w:val="00D67F51"/>
    <w:rsid w:val="00D70066"/>
    <w:rsid w:val="00D70441"/>
    <w:rsid w:val="00D723B9"/>
    <w:rsid w:val="00D7257D"/>
    <w:rsid w:val="00D72B60"/>
    <w:rsid w:val="00D7648A"/>
    <w:rsid w:val="00D8071B"/>
    <w:rsid w:val="00D827B4"/>
    <w:rsid w:val="00D83244"/>
    <w:rsid w:val="00D83A8D"/>
    <w:rsid w:val="00D83D09"/>
    <w:rsid w:val="00D842A0"/>
    <w:rsid w:val="00D8598A"/>
    <w:rsid w:val="00D85F90"/>
    <w:rsid w:val="00D868B1"/>
    <w:rsid w:val="00D869E1"/>
    <w:rsid w:val="00D8765A"/>
    <w:rsid w:val="00D9070F"/>
    <w:rsid w:val="00D92671"/>
    <w:rsid w:val="00D928AC"/>
    <w:rsid w:val="00D92B4A"/>
    <w:rsid w:val="00D92B52"/>
    <w:rsid w:val="00D92D4B"/>
    <w:rsid w:val="00D94910"/>
    <w:rsid w:val="00D94D4A"/>
    <w:rsid w:val="00D94F34"/>
    <w:rsid w:val="00D96D8D"/>
    <w:rsid w:val="00DA05CB"/>
    <w:rsid w:val="00DA1950"/>
    <w:rsid w:val="00DA1C80"/>
    <w:rsid w:val="00DA3062"/>
    <w:rsid w:val="00DA37F9"/>
    <w:rsid w:val="00DA39FB"/>
    <w:rsid w:val="00DA3D98"/>
    <w:rsid w:val="00DA44AD"/>
    <w:rsid w:val="00DA72E5"/>
    <w:rsid w:val="00DA74CF"/>
    <w:rsid w:val="00DA7C41"/>
    <w:rsid w:val="00DB0357"/>
    <w:rsid w:val="00DB0D18"/>
    <w:rsid w:val="00DB1004"/>
    <w:rsid w:val="00DB11CD"/>
    <w:rsid w:val="00DB56E7"/>
    <w:rsid w:val="00DB7297"/>
    <w:rsid w:val="00DB74CA"/>
    <w:rsid w:val="00DB7C30"/>
    <w:rsid w:val="00DC086C"/>
    <w:rsid w:val="00DC089C"/>
    <w:rsid w:val="00DC19EB"/>
    <w:rsid w:val="00DC2A86"/>
    <w:rsid w:val="00DC56A8"/>
    <w:rsid w:val="00DC5A6A"/>
    <w:rsid w:val="00DC6776"/>
    <w:rsid w:val="00DC6E50"/>
    <w:rsid w:val="00DC705F"/>
    <w:rsid w:val="00DD17A0"/>
    <w:rsid w:val="00DD22F6"/>
    <w:rsid w:val="00DD56E8"/>
    <w:rsid w:val="00DD593E"/>
    <w:rsid w:val="00DD5FA7"/>
    <w:rsid w:val="00DD65E0"/>
    <w:rsid w:val="00DD6C0D"/>
    <w:rsid w:val="00DD7DB8"/>
    <w:rsid w:val="00DE0299"/>
    <w:rsid w:val="00DE0CAC"/>
    <w:rsid w:val="00DE0CEC"/>
    <w:rsid w:val="00DE19AD"/>
    <w:rsid w:val="00DE1BD2"/>
    <w:rsid w:val="00DE27B6"/>
    <w:rsid w:val="00DE4550"/>
    <w:rsid w:val="00DE5570"/>
    <w:rsid w:val="00DE693B"/>
    <w:rsid w:val="00DE7356"/>
    <w:rsid w:val="00DE7D7D"/>
    <w:rsid w:val="00DF0A73"/>
    <w:rsid w:val="00DF0DF2"/>
    <w:rsid w:val="00DF107B"/>
    <w:rsid w:val="00DF1100"/>
    <w:rsid w:val="00DF299E"/>
    <w:rsid w:val="00DF3CB7"/>
    <w:rsid w:val="00DF4258"/>
    <w:rsid w:val="00DF4E33"/>
    <w:rsid w:val="00DF56E8"/>
    <w:rsid w:val="00DF6264"/>
    <w:rsid w:val="00DF67E5"/>
    <w:rsid w:val="00DF6C00"/>
    <w:rsid w:val="00DF6C5C"/>
    <w:rsid w:val="00DF6ED7"/>
    <w:rsid w:val="00DF7FD7"/>
    <w:rsid w:val="00E00C4E"/>
    <w:rsid w:val="00E01535"/>
    <w:rsid w:val="00E01DEA"/>
    <w:rsid w:val="00E02F57"/>
    <w:rsid w:val="00E03612"/>
    <w:rsid w:val="00E045BF"/>
    <w:rsid w:val="00E04BA0"/>
    <w:rsid w:val="00E067CC"/>
    <w:rsid w:val="00E10B79"/>
    <w:rsid w:val="00E11952"/>
    <w:rsid w:val="00E1208A"/>
    <w:rsid w:val="00E12191"/>
    <w:rsid w:val="00E13444"/>
    <w:rsid w:val="00E13BA5"/>
    <w:rsid w:val="00E15004"/>
    <w:rsid w:val="00E15A4D"/>
    <w:rsid w:val="00E15BC8"/>
    <w:rsid w:val="00E162F2"/>
    <w:rsid w:val="00E16E50"/>
    <w:rsid w:val="00E17355"/>
    <w:rsid w:val="00E22EAC"/>
    <w:rsid w:val="00E22FAC"/>
    <w:rsid w:val="00E24552"/>
    <w:rsid w:val="00E25A57"/>
    <w:rsid w:val="00E25B03"/>
    <w:rsid w:val="00E26B1B"/>
    <w:rsid w:val="00E27337"/>
    <w:rsid w:val="00E275F5"/>
    <w:rsid w:val="00E27D9D"/>
    <w:rsid w:val="00E303F0"/>
    <w:rsid w:val="00E3118C"/>
    <w:rsid w:val="00E31217"/>
    <w:rsid w:val="00E32DB8"/>
    <w:rsid w:val="00E3344D"/>
    <w:rsid w:val="00E3377F"/>
    <w:rsid w:val="00E34E9A"/>
    <w:rsid w:val="00E36F99"/>
    <w:rsid w:val="00E36FAF"/>
    <w:rsid w:val="00E40670"/>
    <w:rsid w:val="00E40AFB"/>
    <w:rsid w:val="00E40D31"/>
    <w:rsid w:val="00E4295F"/>
    <w:rsid w:val="00E42F6D"/>
    <w:rsid w:val="00E446EB"/>
    <w:rsid w:val="00E4563F"/>
    <w:rsid w:val="00E45D0A"/>
    <w:rsid w:val="00E466C2"/>
    <w:rsid w:val="00E46FCB"/>
    <w:rsid w:val="00E47904"/>
    <w:rsid w:val="00E51117"/>
    <w:rsid w:val="00E511D9"/>
    <w:rsid w:val="00E516BA"/>
    <w:rsid w:val="00E528E7"/>
    <w:rsid w:val="00E55716"/>
    <w:rsid w:val="00E56130"/>
    <w:rsid w:val="00E5656A"/>
    <w:rsid w:val="00E5681F"/>
    <w:rsid w:val="00E568F7"/>
    <w:rsid w:val="00E619E7"/>
    <w:rsid w:val="00E61BE4"/>
    <w:rsid w:val="00E635A4"/>
    <w:rsid w:val="00E64093"/>
    <w:rsid w:val="00E64D4D"/>
    <w:rsid w:val="00E65638"/>
    <w:rsid w:val="00E65A93"/>
    <w:rsid w:val="00E67075"/>
    <w:rsid w:val="00E71419"/>
    <w:rsid w:val="00E7249F"/>
    <w:rsid w:val="00E74AC5"/>
    <w:rsid w:val="00E753FD"/>
    <w:rsid w:val="00E758E8"/>
    <w:rsid w:val="00E75E9E"/>
    <w:rsid w:val="00E75EF7"/>
    <w:rsid w:val="00E77786"/>
    <w:rsid w:val="00E80BF7"/>
    <w:rsid w:val="00E81B34"/>
    <w:rsid w:val="00E82088"/>
    <w:rsid w:val="00E82741"/>
    <w:rsid w:val="00E84E16"/>
    <w:rsid w:val="00E85DD5"/>
    <w:rsid w:val="00E86723"/>
    <w:rsid w:val="00E86DFC"/>
    <w:rsid w:val="00E872CD"/>
    <w:rsid w:val="00E878E6"/>
    <w:rsid w:val="00E90462"/>
    <w:rsid w:val="00E90A01"/>
    <w:rsid w:val="00E9183E"/>
    <w:rsid w:val="00E920B0"/>
    <w:rsid w:val="00E95612"/>
    <w:rsid w:val="00E9609A"/>
    <w:rsid w:val="00E963A4"/>
    <w:rsid w:val="00E971E1"/>
    <w:rsid w:val="00EA0550"/>
    <w:rsid w:val="00EA0C6B"/>
    <w:rsid w:val="00EA2289"/>
    <w:rsid w:val="00EA47EE"/>
    <w:rsid w:val="00EA511E"/>
    <w:rsid w:val="00EA5172"/>
    <w:rsid w:val="00EA5985"/>
    <w:rsid w:val="00EA5AD7"/>
    <w:rsid w:val="00EB04AE"/>
    <w:rsid w:val="00EB076F"/>
    <w:rsid w:val="00EB2DBE"/>
    <w:rsid w:val="00EB3507"/>
    <w:rsid w:val="00EB375C"/>
    <w:rsid w:val="00EB5248"/>
    <w:rsid w:val="00EB58AA"/>
    <w:rsid w:val="00EB6647"/>
    <w:rsid w:val="00EB6648"/>
    <w:rsid w:val="00EB6768"/>
    <w:rsid w:val="00EB6AEC"/>
    <w:rsid w:val="00EB7527"/>
    <w:rsid w:val="00EC08A7"/>
    <w:rsid w:val="00EC09B4"/>
    <w:rsid w:val="00EC1622"/>
    <w:rsid w:val="00EC2F2F"/>
    <w:rsid w:val="00EC394B"/>
    <w:rsid w:val="00EC3DA3"/>
    <w:rsid w:val="00EC408C"/>
    <w:rsid w:val="00EC41B6"/>
    <w:rsid w:val="00EC501C"/>
    <w:rsid w:val="00EC5C8A"/>
    <w:rsid w:val="00EC5D8F"/>
    <w:rsid w:val="00EC5EC1"/>
    <w:rsid w:val="00EC63A9"/>
    <w:rsid w:val="00EC6E35"/>
    <w:rsid w:val="00EC757D"/>
    <w:rsid w:val="00ED121B"/>
    <w:rsid w:val="00ED159B"/>
    <w:rsid w:val="00ED1601"/>
    <w:rsid w:val="00ED278F"/>
    <w:rsid w:val="00ED3CF7"/>
    <w:rsid w:val="00ED4387"/>
    <w:rsid w:val="00ED4969"/>
    <w:rsid w:val="00ED4CCE"/>
    <w:rsid w:val="00ED5700"/>
    <w:rsid w:val="00ED7BBE"/>
    <w:rsid w:val="00ED7BE9"/>
    <w:rsid w:val="00ED7DF1"/>
    <w:rsid w:val="00EE1767"/>
    <w:rsid w:val="00EE1FB6"/>
    <w:rsid w:val="00EE228D"/>
    <w:rsid w:val="00EE3E53"/>
    <w:rsid w:val="00EE41BD"/>
    <w:rsid w:val="00EE42BA"/>
    <w:rsid w:val="00EE52A1"/>
    <w:rsid w:val="00EE7240"/>
    <w:rsid w:val="00EF140C"/>
    <w:rsid w:val="00EF2493"/>
    <w:rsid w:val="00EF3B35"/>
    <w:rsid w:val="00EF3C49"/>
    <w:rsid w:val="00EF43DC"/>
    <w:rsid w:val="00EF5833"/>
    <w:rsid w:val="00EF599A"/>
    <w:rsid w:val="00EF5B60"/>
    <w:rsid w:val="00EF7C22"/>
    <w:rsid w:val="00F00941"/>
    <w:rsid w:val="00F027F3"/>
    <w:rsid w:val="00F036A9"/>
    <w:rsid w:val="00F036F7"/>
    <w:rsid w:val="00F04841"/>
    <w:rsid w:val="00F048CB"/>
    <w:rsid w:val="00F05C0F"/>
    <w:rsid w:val="00F06179"/>
    <w:rsid w:val="00F0727B"/>
    <w:rsid w:val="00F07A95"/>
    <w:rsid w:val="00F1072C"/>
    <w:rsid w:val="00F110B2"/>
    <w:rsid w:val="00F115B0"/>
    <w:rsid w:val="00F125DB"/>
    <w:rsid w:val="00F1266C"/>
    <w:rsid w:val="00F12AE5"/>
    <w:rsid w:val="00F13F30"/>
    <w:rsid w:val="00F15313"/>
    <w:rsid w:val="00F1656D"/>
    <w:rsid w:val="00F17E9B"/>
    <w:rsid w:val="00F203CF"/>
    <w:rsid w:val="00F2084C"/>
    <w:rsid w:val="00F20AF5"/>
    <w:rsid w:val="00F2189B"/>
    <w:rsid w:val="00F226BA"/>
    <w:rsid w:val="00F22DEC"/>
    <w:rsid w:val="00F2345B"/>
    <w:rsid w:val="00F23FAF"/>
    <w:rsid w:val="00F24456"/>
    <w:rsid w:val="00F25206"/>
    <w:rsid w:val="00F26995"/>
    <w:rsid w:val="00F27871"/>
    <w:rsid w:val="00F317E4"/>
    <w:rsid w:val="00F322E2"/>
    <w:rsid w:val="00F3296D"/>
    <w:rsid w:val="00F336C6"/>
    <w:rsid w:val="00F34AEA"/>
    <w:rsid w:val="00F35BB9"/>
    <w:rsid w:val="00F35C35"/>
    <w:rsid w:val="00F36AFF"/>
    <w:rsid w:val="00F37356"/>
    <w:rsid w:val="00F4021F"/>
    <w:rsid w:val="00F404C1"/>
    <w:rsid w:val="00F40864"/>
    <w:rsid w:val="00F41681"/>
    <w:rsid w:val="00F416DD"/>
    <w:rsid w:val="00F42FD4"/>
    <w:rsid w:val="00F43617"/>
    <w:rsid w:val="00F43BAD"/>
    <w:rsid w:val="00F45469"/>
    <w:rsid w:val="00F466F3"/>
    <w:rsid w:val="00F46D8B"/>
    <w:rsid w:val="00F4788D"/>
    <w:rsid w:val="00F47A10"/>
    <w:rsid w:val="00F47AD4"/>
    <w:rsid w:val="00F51A31"/>
    <w:rsid w:val="00F51D87"/>
    <w:rsid w:val="00F521C4"/>
    <w:rsid w:val="00F52AFA"/>
    <w:rsid w:val="00F53CCF"/>
    <w:rsid w:val="00F54224"/>
    <w:rsid w:val="00F55308"/>
    <w:rsid w:val="00F569D8"/>
    <w:rsid w:val="00F57D5B"/>
    <w:rsid w:val="00F60C76"/>
    <w:rsid w:val="00F61207"/>
    <w:rsid w:val="00F6263E"/>
    <w:rsid w:val="00F6295F"/>
    <w:rsid w:val="00F64058"/>
    <w:rsid w:val="00F64887"/>
    <w:rsid w:val="00F64ABE"/>
    <w:rsid w:val="00F6588A"/>
    <w:rsid w:val="00F70474"/>
    <w:rsid w:val="00F726E9"/>
    <w:rsid w:val="00F73920"/>
    <w:rsid w:val="00F74893"/>
    <w:rsid w:val="00F74E8F"/>
    <w:rsid w:val="00F76713"/>
    <w:rsid w:val="00F777D2"/>
    <w:rsid w:val="00F778F6"/>
    <w:rsid w:val="00F801E4"/>
    <w:rsid w:val="00F8049F"/>
    <w:rsid w:val="00F814A0"/>
    <w:rsid w:val="00F8216E"/>
    <w:rsid w:val="00F82D0C"/>
    <w:rsid w:val="00F8527C"/>
    <w:rsid w:val="00F859CA"/>
    <w:rsid w:val="00F867CA"/>
    <w:rsid w:val="00F87942"/>
    <w:rsid w:val="00F926BF"/>
    <w:rsid w:val="00F9388C"/>
    <w:rsid w:val="00F946F4"/>
    <w:rsid w:val="00F96004"/>
    <w:rsid w:val="00F96353"/>
    <w:rsid w:val="00F96374"/>
    <w:rsid w:val="00F96562"/>
    <w:rsid w:val="00F966BE"/>
    <w:rsid w:val="00F9673F"/>
    <w:rsid w:val="00F9698D"/>
    <w:rsid w:val="00F96B1C"/>
    <w:rsid w:val="00FA08CC"/>
    <w:rsid w:val="00FA16BC"/>
    <w:rsid w:val="00FA31A4"/>
    <w:rsid w:val="00FA4736"/>
    <w:rsid w:val="00FA497C"/>
    <w:rsid w:val="00FA4C67"/>
    <w:rsid w:val="00FA523F"/>
    <w:rsid w:val="00FA52C3"/>
    <w:rsid w:val="00FA78F3"/>
    <w:rsid w:val="00FB0041"/>
    <w:rsid w:val="00FB07D6"/>
    <w:rsid w:val="00FB3900"/>
    <w:rsid w:val="00FB3EE0"/>
    <w:rsid w:val="00FB48C8"/>
    <w:rsid w:val="00FB75C5"/>
    <w:rsid w:val="00FB7EAA"/>
    <w:rsid w:val="00FC04E3"/>
    <w:rsid w:val="00FC04FC"/>
    <w:rsid w:val="00FC0E5F"/>
    <w:rsid w:val="00FC24B1"/>
    <w:rsid w:val="00FC2658"/>
    <w:rsid w:val="00FC2B4C"/>
    <w:rsid w:val="00FC3269"/>
    <w:rsid w:val="00FC3A9C"/>
    <w:rsid w:val="00FC4DBA"/>
    <w:rsid w:val="00FC5EC5"/>
    <w:rsid w:val="00FC6D23"/>
    <w:rsid w:val="00FC7481"/>
    <w:rsid w:val="00FD1A9E"/>
    <w:rsid w:val="00FD1E29"/>
    <w:rsid w:val="00FD20FF"/>
    <w:rsid w:val="00FD2D18"/>
    <w:rsid w:val="00FD31F5"/>
    <w:rsid w:val="00FD369E"/>
    <w:rsid w:val="00FD425C"/>
    <w:rsid w:val="00FD63D1"/>
    <w:rsid w:val="00FD65F3"/>
    <w:rsid w:val="00FD66D8"/>
    <w:rsid w:val="00FD76DC"/>
    <w:rsid w:val="00FD7C65"/>
    <w:rsid w:val="00FD7D9E"/>
    <w:rsid w:val="00FE0BCE"/>
    <w:rsid w:val="00FE134B"/>
    <w:rsid w:val="00FE268E"/>
    <w:rsid w:val="00FE2A77"/>
    <w:rsid w:val="00FE3D9A"/>
    <w:rsid w:val="00FE4FA6"/>
    <w:rsid w:val="00FE5298"/>
    <w:rsid w:val="00FE5F59"/>
    <w:rsid w:val="00FE7106"/>
    <w:rsid w:val="00FE7490"/>
    <w:rsid w:val="00FE7C83"/>
    <w:rsid w:val="00FF0556"/>
    <w:rsid w:val="00FF0665"/>
    <w:rsid w:val="00FF104C"/>
    <w:rsid w:val="00FF1995"/>
    <w:rsid w:val="00FF214D"/>
    <w:rsid w:val="00FF29B7"/>
    <w:rsid w:val="00FF46A4"/>
    <w:rsid w:val="00FF5768"/>
    <w:rsid w:val="00FF72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D1B"/>
    <w:pPr>
      <w:spacing w:after="200" w:line="276" w:lineRule="auto"/>
    </w:pPr>
    <w:rPr>
      <w:sz w:val="22"/>
      <w:szCs w:val="22"/>
      <w:lang w:eastAsia="en-US"/>
    </w:rPr>
  </w:style>
  <w:style w:type="paragraph" w:styleId="Nagwek6">
    <w:name w:val="heading 6"/>
    <w:basedOn w:val="Normalny"/>
    <w:next w:val="Normalny"/>
    <w:link w:val="Nagwek6Znak1"/>
    <w:qFormat/>
    <w:locked/>
    <w:rsid w:val="00B5180F"/>
    <w:pPr>
      <w:spacing w:before="240" w:after="60" w:line="240" w:lineRule="auto"/>
      <w:outlineLvl w:val="5"/>
    </w:pPr>
    <w:rPr>
      <w:rFonts w:ascii="Times New Roman" w:eastAsia="Times New Roman" w:hAnsi="Times New Roman"/>
      <w:b/>
      <w:bCs/>
      <w:sz w:val="20"/>
      <w:szCs w:val="20"/>
      <w:lang w:eastAsia="pl-PL"/>
    </w:rPr>
  </w:style>
  <w:style w:type="paragraph" w:styleId="Nagwek8">
    <w:name w:val="heading 8"/>
    <w:basedOn w:val="Normalny"/>
    <w:next w:val="Normalny"/>
    <w:link w:val="Nagwek8Znak"/>
    <w:qFormat/>
    <w:locked/>
    <w:rsid w:val="00B5180F"/>
    <w:pPr>
      <w:spacing w:before="240" w:after="60" w:line="240" w:lineRule="auto"/>
      <w:outlineLvl w:val="7"/>
    </w:pPr>
    <w:rPr>
      <w:rFonts w:ascii="Times New Roman" w:eastAsia="MS Mincho"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41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002E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02E79"/>
    <w:rPr>
      <w:rFonts w:ascii="Tahoma" w:hAnsi="Tahoma" w:cs="Tahoma"/>
      <w:sz w:val="16"/>
      <w:szCs w:val="16"/>
    </w:rPr>
  </w:style>
  <w:style w:type="paragraph" w:styleId="Nagwek">
    <w:name w:val="header"/>
    <w:basedOn w:val="Normalny"/>
    <w:link w:val="NagwekZnak"/>
    <w:rsid w:val="00645D5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45D58"/>
    <w:rPr>
      <w:rFonts w:cs="Times New Roman"/>
    </w:rPr>
  </w:style>
  <w:style w:type="paragraph" w:styleId="Stopka">
    <w:name w:val="footer"/>
    <w:basedOn w:val="Normalny"/>
    <w:link w:val="StopkaZnak"/>
    <w:uiPriority w:val="99"/>
    <w:rsid w:val="00645D5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45D58"/>
    <w:rPr>
      <w:rFonts w:cs="Times New Roman"/>
    </w:rPr>
  </w:style>
  <w:style w:type="paragraph" w:styleId="Akapitzlist">
    <w:name w:val="List Paragraph"/>
    <w:basedOn w:val="Normalny"/>
    <w:uiPriority w:val="99"/>
    <w:qFormat/>
    <w:rsid w:val="00645D58"/>
    <w:pPr>
      <w:ind w:left="720"/>
      <w:contextualSpacing/>
    </w:pPr>
  </w:style>
  <w:style w:type="paragraph" w:customStyle="1" w:styleId="Default">
    <w:name w:val="Default"/>
    <w:uiPriority w:val="99"/>
    <w:rsid w:val="0012603E"/>
    <w:pPr>
      <w:autoSpaceDE w:val="0"/>
      <w:autoSpaceDN w:val="0"/>
      <w:adjustRightInd w:val="0"/>
    </w:pPr>
    <w:rPr>
      <w:rFonts w:cs="Calibri"/>
      <w:color w:val="000000"/>
      <w:sz w:val="24"/>
      <w:szCs w:val="24"/>
      <w:lang w:eastAsia="en-US"/>
    </w:rPr>
  </w:style>
  <w:style w:type="character" w:customStyle="1" w:styleId="Nagwek6Znak">
    <w:name w:val="Nagłówek 6 Znak"/>
    <w:basedOn w:val="Domylnaczcionkaakapitu"/>
    <w:link w:val="Nagwek6"/>
    <w:semiHidden/>
    <w:rsid w:val="00B5180F"/>
    <w:rPr>
      <w:rFonts w:ascii="Calibri" w:eastAsia="Times New Roman" w:hAnsi="Calibri" w:cs="Times New Roman"/>
      <w:b/>
      <w:bCs/>
      <w:lang w:eastAsia="en-US"/>
    </w:rPr>
  </w:style>
  <w:style w:type="character" w:customStyle="1" w:styleId="Nagwek8Znak">
    <w:name w:val="Nagłówek 8 Znak"/>
    <w:basedOn w:val="Domylnaczcionkaakapitu"/>
    <w:link w:val="Nagwek8"/>
    <w:rsid w:val="00B5180F"/>
    <w:rPr>
      <w:rFonts w:ascii="Times New Roman" w:eastAsia="MS Mincho" w:hAnsi="Times New Roman"/>
      <w:i/>
      <w:iCs/>
      <w:sz w:val="24"/>
      <w:szCs w:val="24"/>
    </w:rPr>
  </w:style>
  <w:style w:type="character" w:customStyle="1" w:styleId="Nagwek6Znak1">
    <w:name w:val="Nagłówek 6 Znak1"/>
    <w:basedOn w:val="Domylnaczcionkaakapitu"/>
    <w:link w:val="Nagwek6"/>
    <w:locked/>
    <w:rsid w:val="00B5180F"/>
    <w:rPr>
      <w:rFonts w:ascii="Times New Roman" w:eastAsia="Times New Roman" w:hAnsi="Times New Roman"/>
      <w:b/>
      <w:bCs/>
      <w:sz w:val="20"/>
      <w:szCs w:val="20"/>
    </w:rPr>
  </w:style>
  <w:style w:type="character" w:customStyle="1" w:styleId="NagwekZnak1">
    <w:name w:val="Nagłówek Znak1"/>
    <w:basedOn w:val="Domylnaczcionkaakapitu"/>
    <w:locked/>
    <w:rsid w:val="00B5180F"/>
    <w:rPr>
      <w:rFonts w:ascii="Calibri" w:eastAsia="Times New Roman" w:hAnsi="Calibri" w:cs="Times New Roman"/>
      <w:sz w:val="20"/>
      <w:szCs w:val="20"/>
      <w:lang w:eastAsia="pl-PL"/>
    </w:rPr>
  </w:style>
  <w:style w:type="paragraph" w:styleId="Zwykytekst">
    <w:name w:val="Plain Text"/>
    <w:basedOn w:val="Normalny"/>
    <w:link w:val="ZwykytekstZnak"/>
    <w:rsid w:val="00B5180F"/>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B5180F"/>
    <w:rPr>
      <w:rFonts w:ascii="Courier New" w:eastAsia="Times New Roman" w:hAnsi="Courier New"/>
      <w:sz w:val="20"/>
      <w:szCs w:val="20"/>
    </w:rPr>
  </w:style>
  <w:style w:type="paragraph" w:customStyle="1" w:styleId="xl35">
    <w:name w:val="xl35"/>
    <w:basedOn w:val="Normalny"/>
    <w:rsid w:val="00B5180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pl-PL"/>
    </w:rPr>
  </w:style>
  <w:style w:type="paragraph" w:customStyle="1" w:styleId="xl32">
    <w:name w:val="xl32"/>
    <w:basedOn w:val="Normalny"/>
    <w:rsid w:val="00B5180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pl-PL"/>
    </w:rPr>
  </w:style>
</w:styles>
</file>

<file path=word/webSettings.xml><?xml version="1.0" encoding="utf-8"?>
<w:webSettings xmlns:r="http://schemas.openxmlformats.org/officeDocument/2006/relationships" xmlns:w="http://schemas.openxmlformats.org/wordprocessingml/2006/main">
  <w:divs>
    <w:div w:id="130561942">
      <w:marLeft w:val="0"/>
      <w:marRight w:val="0"/>
      <w:marTop w:val="0"/>
      <w:marBottom w:val="0"/>
      <w:divBdr>
        <w:top w:val="none" w:sz="0" w:space="0" w:color="auto"/>
        <w:left w:val="none" w:sz="0" w:space="0" w:color="auto"/>
        <w:bottom w:val="none" w:sz="0" w:space="0" w:color="auto"/>
        <w:right w:val="none" w:sz="0" w:space="0" w:color="auto"/>
      </w:divBdr>
    </w:div>
    <w:div w:id="13056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1779</Words>
  <Characters>12486</Characters>
  <Application>Microsoft Office Word</Application>
  <DocSecurity>0</DocSecurity>
  <Lines>104</Lines>
  <Paragraphs>28</Paragraphs>
  <ScaleCrop>false</ScaleCrop>
  <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Domowy</cp:lastModifiedBy>
  <cp:revision>4</cp:revision>
  <cp:lastPrinted>2018-01-31T14:22:00Z</cp:lastPrinted>
  <dcterms:created xsi:type="dcterms:W3CDTF">2018-08-22T13:23:00Z</dcterms:created>
  <dcterms:modified xsi:type="dcterms:W3CDTF">2018-08-26T21:50:00Z</dcterms:modified>
</cp:coreProperties>
</file>