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A6" w:rsidRPr="00CE67AA" w:rsidRDefault="008A15A6" w:rsidP="008A15A6">
      <w:pPr>
        <w:rPr>
          <w:rFonts w:eastAsia="Times New Roman" w:cs="Times New Roman"/>
          <w:sz w:val="20"/>
          <w:szCs w:val="20"/>
          <w:lang w:eastAsia="pl-PL"/>
        </w:rPr>
      </w:pPr>
      <w:bookmarkStart w:id="0" w:name="_GoBack"/>
      <w:bookmarkEnd w:id="0"/>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00CC5552" w:rsidRPr="00CE67AA">
        <w:rPr>
          <w:rFonts w:ascii="Calibri" w:eastAsia="Times New Roman" w:hAnsi="Calibri" w:cs="Times New Roman"/>
          <w:sz w:val="24"/>
          <w:szCs w:val="24"/>
          <w:lang w:eastAsia="pl-PL"/>
        </w:rPr>
        <w:t xml:space="preserve">                    </w:t>
      </w:r>
      <w:r w:rsidRPr="00CE67AA">
        <w:rPr>
          <w:rFonts w:ascii="Calibri" w:eastAsia="Times New Roman" w:hAnsi="Calibri" w:cs="Times New Roman"/>
          <w:sz w:val="24"/>
          <w:szCs w:val="24"/>
          <w:lang w:eastAsia="pl-PL"/>
        </w:rPr>
        <w:tab/>
      </w:r>
      <w:r w:rsidR="00CC5552" w:rsidRPr="00CE67AA">
        <w:rPr>
          <w:rFonts w:eastAsia="Times New Roman" w:cs="Times New Roman"/>
          <w:sz w:val="24"/>
          <w:szCs w:val="24"/>
          <w:lang w:eastAsia="pl-PL"/>
        </w:rPr>
        <w:t xml:space="preserve">                          </w:t>
      </w:r>
      <w:r w:rsidR="00CC5552" w:rsidRPr="00CE67AA">
        <w:rPr>
          <w:rFonts w:eastAsia="Times New Roman" w:cs="Times New Roman"/>
          <w:sz w:val="20"/>
          <w:szCs w:val="20"/>
          <w:lang w:eastAsia="pl-PL"/>
        </w:rPr>
        <w:t xml:space="preserve">Wrocław </w:t>
      </w:r>
      <w:r w:rsidR="00CB14E0">
        <w:rPr>
          <w:rFonts w:eastAsia="Times New Roman" w:cs="Times New Roman"/>
          <w:sz w:val="20"/>
          <w:szCs w:val="20"/>
          <w:lang w:eastAsia="pl-PL"/>
        </w:rPr>
        <w:t>14.12.</w:t>
      </w:r>
      <w:r w:rsidR="004B5719">
        <w:rPr>
          <w:rFonts w:eastAsia="Times New Roman" w:cs="Times New Roman"/>
          <w:sz w:val="20"/>
          <w:szCs w:val="20"/>
          <w:lang w:eastAsia="pl-PL"/>
        </w:rPr>
        <w:t>201</w:t>
      </w:r>
      <w:r w:rsidR="00CB14E0">
        <w:rPr>
          <w:rFonts w:eastAsia="Times New Roman" w:cs="Times New Roman"/>
          <w:sz w:val="20"/>
          <w:szCs w:val="20"/>
          <w:lang w:eastAsia="pl-PL"/>
        </w:rPr>
        <w:t>7</w:t>
      </w:r>
    </w:p>
    <w:p w:rsidR="008A15A6" w:rsidRPr="00CE67AA" w:rsidRDefault="008A15A6" w:rsidP="008A15A6">
      <w:pPr>
        <w:rPr>
          <w:rFonts w:eastAsia="Times New Roman" w:cs="Times New Roman"/>
          <w:sz w:val="20"/>
          <w:szCs w:val="20"/>
          <w:lang w:eastAsia="pl-PL"/>
        </w:rPr>
      </w:pPr>
    </w:p>
    <w:tbl>
      <w:tblPr>
        <w:tblW w:w="9577" w:type="dxa"/>
        <w:tblLook w:val="04A0" w:firstRow="1" w:lastRow="0" w:firstColumn="1" w:lastColumn="0" w:noHBand="0" w:noVBand="1"/>
      </w:tblPr>
      <w:tblGrid>
        <w:gridCol w:w="9577"/>
      </w:tblGrid>
      <w:tr w:rsidR="00CE67AA" w:rsidRPr="00CE67AA" w:rsidTr="008A15A6">
        <w:trPr>
          <w:trHeight w:val="726"/>
        </w:trPr>
        <w:tc>
          <w:tcPr>
            <w:tcW w:w="9577" w:type="dxa"/>
            <w:vAlign w:val="center"/>
            <w:hideMark/>
          </w:tcPr>
          <w:p w:rsidR="008A15A6" w:rsidRPr="00CE67AA" w:rsidRDefault="008A15A6" w:rsidP="008A15A6">
            <w:pPr>
              <w:spacing w:after="40"/>
              <w:jc w:val="center"/>
              <w:rPr>
                <w:rFonts w:eastAsia="Times New Roman" w:cs="Segoe UI"/>
                <w:sz w:val="28"/>
                <w:szCs w:val="28"/>
                <w:lang w:val="cs-CZ" w:eastAsia="pl-PL"/>
              </w:rPr>
            </w:pPr>
            <w:r w:rsidRPr="00CE67AA">
              <w:rPr>
                <w:rFonts w:eastAsia="Times New Roman" w:cs="Segoe UI"/>
                <w:sz w:val="28"/>
                <w:szCs w:val="28"/>
                <w:lang w:val="cs-CZ" w:eastAsia="pl-PL"/>
              </w:rPr>
              <w:t>SPECYFIKACJA ISTOTNYCH WARUNKÓW ZAMÓWIENIA</w:t>
            </w:r>
          </w:p>
        </w:tc>
      </w:tr>
      <w:tr w:rsidR="00CE67AA" w:rsidRPr="00CE67AA" w:rsidTr="008A15A6">
        <w:tc>
          <w:tcPr>
            <w:tcW w:w="9577" w:type="dxa"/>
            <w:hideMark/>
          </w:tcPr>
          <w:p w:rsidR="008A15A6" w:rsidRPr="00CE67AA" w:rsidRDefault="008A15A6" w:rsidP="008A15A6">
            <w:pPr>
              <w:spacing w:after="40"/>
              <w:jc w:val="center"/>
              <w:rPr>
                <w:rFonts w:eastAsia="Times New Roman" w:cs="Segoe UI"/>
                <w:lang w:val="cs-CZ" w:eastAsia="pl-PL"/>
              </w:rPr>
            </w:pPr>
            <w:r w:rsidRPr="00CE67AA">
              <w:rPr>
                <w:rFonts w:eastAsia="Times New Roman" w:cs="Segoe UI"/>
                <w:lang w:val="cs-CZ" w:eastAsia="pl-PL"/>
              </w:rPr>
              <w:t>w postępowaniu o udzielenie zamówienia publicznego</w:t>
            </w:r>
          </w:p>
        </w:tc>
      </w:tr>
      <w:tr w:rsidR="00CE67AA" w:rsidRPr="00CE67AA" w:rsidTr="008A15A6">
        <w:tc>
          <w:tcPr>
            <w:tcW w:w="9577" w:type="dxa"/>
            <w:hideMark/>
          </w:tcPr>
          <w:p w:rsidR="008A15A6" w:rsidRPr="00CE67AA" w:rsidRDefault="008A15A6" w:rsidP="008A15A6">
            <w:pPr>
              <w:spacing w:after="40"/>
              <w:jc w:val="center"/>
              <w:rPr>
                <w:rFonts w:eastAsia="Times New Roman" w:cs="Segoe UI"/>
                <w:lang w:val="cs-CZ" w:eastAsia="pl-PL"/>
              </w:rPr>
            </w:pPr>
            <w:r w:rsidRPr="00CE67AA">
              <w:rPr>
                <w:rFonts w:eastAsia="Times New Roman" w:cs="Segoe UI"/>
                <w:lang w:val="cs-CZ" w:eastAsia="pl-PL"/>
              </w:rPr>
              <w:t>prowadzonym w trybie przetargu nieograniczonego</w:t>
            </w:r>
          </w:p>
        </w:tc>
      </w:tr>
      <w:tr w:rsidR="00CE67AA" w:rsidRPr="00CE67AA" w:rsidTr="008A15A6">
        <w:tc>
          <w:tcPr>
            <w:tcW w:w="9577" w:type="dxa"/>
            <w:hideMark/>
          </w:tcPr>
          <w:p w:rsidR="008A15A6" w:rsidRPr="00CE67AA" w:rsidRDefault="008A15A6" w:rsidP="008A15A6">
            <w:pPr>
              <w:spacing w:after="40"/>
              <w:jc w:val="center"/>
              <w:rPr>
                <w:rFonts w:eastAsia="Times New Roman" w:cs="Segoe UI"/>
                <w:lang w:val="cs-CZ" w:eastAsia="pl-PL"/>
              </w:rPr>
            </w:pPr>
            <w:r w:rsidRPr="00CE67AA">
              <w:rPr>
                <w:rFonts w:eastAsia="Times New Roman" w:cs="Segoe UI"/>
                <w:lang w:val="cs-CZ" w:eastAsia="pl-PL"/>
              </w:rPr>
              <w:t>na</w:t>
            </w:r>
          </w:p>
        </w:tc>
      </w:tr>
      <w:tr w:rsidR="008A15A6" w:rsidRPr="00CE67AA" w:rsidTr="008A15A6">
        <w:tc>
          <w:tcPr>
            <w:tcW w:w="9577" w:type="dxa"/>
            <w:vAlign w:val="center"/>
            <w:hideMark/>
          </w:tcPr>
          <w:p w:rsidR="008A15A6" w:rsidRPr="00CE67AA" w:rsidRDefault="005717CB" w:rsidP="008A15A6">
            <w:pPr>
              <w:spacing w:after="40"/>
              <w:jc w:val="center"/>
              <w:rPr>
                <w:rFonts w:eastAsia="Times New Roman" w:cs="Segoe UI"/>
                <w:b/>
                <w:sz w:val="28"/>
                <w:lang w:val="cs-CZ" w:eastAsia="pl-PL"/>
              </w:rPr>
            </w:pPr>
            <w:r w:rsidRPr="00CE67AA">
              <w:rPr>
                <w:rFonts w:eastAsia="Times New Roman" w:cs="Segoe UI"/>
                <w:b/>
                <w:sz w:val="28"/>
                <w:lang w:val="cs-CZ" w:eastAsia="pl-PL"/>
              </w:rPr>
              <w:t>„</w:t>
            </w:r>
            <w:r w:rsidR="00793AE3">
              <w:rPr>
                <w:rFonts w:eastAsia="Times New Roman" w:cs="Segoe UI"/>
                <w:b/>
                <w:sz w:val="28"/>
                <w:lang w:val="cs-CZ" w:eastAsia="pl-PL"/>
              </w:rPr>
              <w:t>O</w:t>
            </w:r>
            <w:r w:rsidR="00793AE3" w:rsidRPr="00793AE3">
              <w:rPr>
                <w:rFonts w:eastAsia="Times New Roman" w:cs="Segoe UI"/>
                <w:b/>
                <w:sz w:val="28"/>
                <w:lang w:val="cs-CZ" w:eastAsia="pl-PL"/>
              </w:rPr>
              <w:t>pracowanie koncepcji i dokumentacji budowlanej i wykonawczej pełno branżowej dla przebudowy wskazanych obszarów w budynkach Uniwersyteckiego Szpitala Klinicznego we Wrocławiu</w:t>
            </w:r>
            <w:r w:rsidRPr="00CE67AA">
              <w:rPr>
                <w:rFonts w:eastAsia="Times New Roman" w:cs="Segoe UI"/>
                <w:b/>
                <w:sz w:val="28"/>
                <w:lang w:val="cs-CZ" w:eastAsia="pl-PL"/>
              </w:rPr>
              <w:t>“</w:t>
            </w:r>
          </w:p>
          <w:p w:rsidR="008A15A6" w:rsidRPr="00CE67AA" w:rsidRDefault="008A15A6" w:rsidP="00793AE3">
            <w:pPr>
              <w:spacing w:after="40"/>
              <w:jc w:val="center"/>
              <w:rPr>
                <w:rFonts w:eastAsia="Times New Roman" w:cs="Segoe UI"/>
                <w:b/>
                <w:lang w:val="cs-CZ" w:eastAsia="pl-PL"/>
              </w:rPr>
            </w:pPr>
            <w:r w:rsidRPr="00CE67AA">
              <w:rPr>
                <w:rFonts w:eastAsia="Times New Roman" w:cs="Segoe UI"/>
                <w:b/>
                <w:sz w:val="28"/>
                <w:lang w:val="cs-CZ" w:eastAsia="pl-PL"/>
              </w:rPr>
              <w:t>nr sprawy: USK/DZP/PN-</w:t>
            </w:r>
            <w:r w:rsidR="00793AE3">
              <w:rPr>
                <w:rFonts w:eastAsia="Times New Roman" w:cs="Segoe UI"/>
                <w:b/>
                <w:sz w:val="28"/>
                <w:lang w:val="cs-CZ" w:eastAsia="pl-PL"/>
              </w:rPr>
              <w:t>252</w:t>
            </w:r>
            <w:r w:rsidRPr="00CE67AA">
              <w:rPr>
                <w:rFonts w:eastAsia="Times New Roman" w:cs="Segoe UI"/>
                <w:b/>
                <w:sz w:val="28"/>
                <w:lang w:val="cs-CZ" w:eastAsia="pl-PL"/>
              </w:rPr>
              <w:t>/2017</w:t>
            </w:r>
          </w:p>
        </w:tc>
      </w:tr>
    </w:tbl>
    <w:p w:rsidR="008A15A6" w:rsidRPr="00CE67AA" w:rsidRDefault="008A15A6" w:rsidP="008A15A6">
      <w:pPr>
        <w:rPr>
          <w:rFonts w:eastAsia="Times New Roman" w:cs="Times New Roman"/>
          <w:sz w:val="24"/>
          <w:szCs w:val="24"/>
          <w:lang w:eastAsia="pl-PL"/>
        </w:rPr>
      </w:pPr>
    </w:p>
    <w:p w:rsidR="00793AE3" w:rsidRDefault="00793AE3" w:rsidP="00793AE3">
      <w:pPr>
        <w:numPr>
          <w:ilvl w:val="0"/>
          <w:numId w:val="43"/>
        </w:numPr>
        <w:spacing w:after="40"/>
        <w:rPr>
          <w:rFonts w:ascii="Calibri" w:hAnsi="Calibri" w:cs="Segoe UI"/>
          <w:bCs/>
          <w:u w:val="single"/>
        </w:rPr>
      </w:pPr>
      <w:r>
        <w:rPr>
          <w:rFonts w:ascii="Calibri" w:hAnsi="Calibri" w:cs="Segoe UI"/>
          <w:bCs/>
          <w:u w:val="single"/>
        </w:rPr>
        <w:t>Komisja Przetargowa:</w:t>
      </w:r>
    </w:p>
    <w:p w:rsidR="00793AE3" w:rsidRDefault="00793AE3" w:rsidP="00793AE3">
      <w:pPr>
        <w:spacing w:after="40" w:line="480" w:lineRule="auto"/>
        <w:ind w:left="360"/>
        <w:rPr>
          <w:rFonts w:ascii="Calibri" w:hAnsi="Calibri" w:cs="Segoe UI"/>
          <w:bCs/>
        </w:rPr>
      </w:pPr>
      <w:r>
        <w:rPr>
          <w:rFonts w:ascii="Calibri" w:hAnsi="Calibri" w:cs="Segoe UI"/>
          <w:bCs/>
        </w:rPr>
        <w:t>Przewodniczący -  Małgorzata Kubik                                       …………..……………………………………….</w:t>
      </w:r>
    </w:p>
    <w:p w:rsidR="00793AE3" w:rsidRDefault="00793AE3" w:rsidP="00793AE3">
      <w:pPr>
        <w:spacing w:after="40" w:line="480" w:lineRule="auto"/>
        <w:ind w:left="360"/>
        <w:rPr>
          <w:rFonts w:ascii="Calibri" w:hAnsi="Calibri" w:cs="Segoe UI"/>
          <w:bCs/>
        </w:rPr>
      </w:pPr>
      <w:r>
        <w:rPr>
          <w:rFonts w:ascii="Calibri" w:hAnsi="Calibri" w:cs="Segoe UI"/>
          <w:bCs/>
        </w:rPr>
        <w:t>Członek – Marek Dmoch                                                            …………………………………………………….</w:t>
      </w:r>
    </w:p>
    <w:p w:rsidR="00793AE3" w:rsidRDefault="00793AE3" w:rsidP="00793AE3">
      <w:pPr>
        <w:spacing w:after="40" w:line="480" w:lineRule="auto"/>
        <w:ind w:left="360"/>
        <w:rPr>
          <w:rFonts w:ascii="Calibri" w:hAnsi="Calibri" w:cs="Segoe UI"/>
          <w:bCs/>
        </w:rPr>
      </w:pPr>
      <w:r>
        <w:rPr>
          <w:rFonts w:ascii="Calibri" w:hAnsi="Calibri" w:cs="Segoe UI"/>
          <w:bCs/>
        </w:rPr>
        <w:t xml:space="preserve">Członek – Małgorzata </w:t>
      </w:r>
      <w:proofErr w:type="spellStart"/>
      <w:r>
        <w:rPr>
          <w:rFonts w:ascii="Calibri" w:hAnsi="Calibri" w:cs="Segoe UI"/>
          <w:bCs/>
        </w:rPr>
        <w:t>Sych</w:t>
      </w:r>
      <w:proofErr w:type="spellEnd"/>
      <w:r>
        <w:rPr>
          <w:rFonts w:ascii="Calibri" w:hAnsi="Calibri" w:cs="Segoe UI"/>
          <w:bCs/>
        </w:rPr>
        <w:t xml:space="preserve">                                                         ……………………………………………………</w:t>
      </w:r>
    </w:p>
    <w:p w:rsidR="00793AE3" w:rsidRDefault="00793AE3" w:rsidP="00793AE3">
      <w:pPr>
        <w:spacing w:after="40" w:line="480" w:lineRule="auto"/>
        <w:ind w:left="360"/>
        <w:rPr>
          <w:rFonts w:ascii="Calibri" w:hAnsi="Calibri" w:cs="Segoe UI"/>
          <w:bCs/>
        </w:rPr>
      </w:pPr>
      <w:r>
        <w:rPr>
          <w:rFonts w:ascii="Calibri" w:hAnsi="Calibri" w:cs="Segoe UI"/>
          <w:bCs/>
        </w:rPr>
        <w:t xml:space="preserve">Członek – Beata </w:t>
      </w:r>
      <w:proofErr w:type="spellStart"/>
      <w:r>
        <w:rPr>
          <w:rFonts w:ascii="Calibri" w:hAnsi="Calibri" w:cs="Segoe UI"/>
          <w:bCs/>
        </w:rPr>
        <w:t>Freier</w:t>
      </w:r>
      <w:proofErr w:type="spellEnd"/>
      <w:r>
        <w:rPr>
          <w:rFonts w:ascii="Calibri" w:hAnsi="Calibri" w:cs="Segoe UI"/>
          <w:bCs/>
        </w:rPr>
        <w:t xml:space="preserve">                                                                ……………………………………………………</w:t>
      </w:r>
    </w:p>
    <w:p w:rsidR="00793AE3" w:rsidRDefault="00793AE3" w:rsidP="00793AE3">
      <w:pPr>
        <w:spacing w:after="40" w:line="480" w:lineRule="auto"/>
        <w:ind w:left="360"/>
        <w:rPr>
          <w:rFonts w:ascii="Calibri" w:hAnsi="Calibri" w:cs="Segoe UI"/>
          <w:bCs/>
        </w:rPr>
      </w:pPr>
      <w:r>
        <w:rPr>
          <w:rFonts w:ascii="Calibri" w:hAnsi="Calibri" w:cs="Segoe UI"/>
          <w:bCs/>
        </w:rPr>
        <w:t>Członek – Wiktoria Hetman                                                      …………………………………………………….</w:t>
      </w:r>
    </w:p>
    <w:p w:rsidR="00793AE3" w:rsidRDefault="00793AE3" w:rsidP="00793AE3">
      <w:pPr>
        <w:spacing w:after="40" w:line="480" w:lineRule="auto"/>
        <w:ind w:left="360"/>
        <w:rPr>
          <w:rFonts w:ascii="Calibri" w:hAnsi="Calibri" w:cs="Segoe UI"/>
          <w:bCs/>
        </w:rPr>
      </w:pPr>
      <w:r>
        <w:rPr>
          <w:rFonts w:ascii="Calibri" w:hAnsi="Calibri" w:cs="Segoe UI"/>
          <w:bCs/>
        </w:rPr>
        <w:t xml:space="preserve">Sekretarz- Magda </w:t>
      </w:r>
      <w:proofErr w:type="spellStart"/>
      <w:r>
        <w:rPr>
          <w:rFonts w:ascii="Calibri" w:hAnsi="Calibri" w:cs="Segoe UI"/>
          <w:bCs/>
        </w:rPr>
        <w:t>Jellin</w:t>
      </w:r>
      <w:proofErr w:type="spellEnd"/>
      <w:r>
        <w:rPr>
          <w:rFonts w:ascii="Calibri" w:hAnsi="Calibri" w:cs="Segoe UI"/>
          <w:bCs/>
        </w:rPr>
        <w:t xml:space="preserve"> </w:t>
      </w:r>
      <w:r>
        <w:rPr>
          <w:rFonts w:ascii="Calibri" w:hAnsi="Calibri" w:cs="Segoe UI"/>
          <w:bCs/>
        </w:rPr>
        <w:tab/>
      </w:r>
      <w:r>
        <w:rPr>
          <w:rFonts w:ascii="Calibri" w:hAnsi="Calibri" w:cs="Segoe UI"/>
          <w:bCs/>
        </w:rPr>
        <w:tab/>
      </w:r>
      <w:r>
        <w:rPr>
          <w:rFonts w:ascii="Calibri" w:hAnsi="Calibri" w:cs="Segoe UI"/>
          <w:bCs/>
        </w:rPr>
        <w:tab/>
      </w:r>
      <w:r>
        <w:rPr>
          <w:rFonts w:ascii="Calibri" w:hAnsi="Calibri" w:cs="Segoe UI"/>
          <w:bCs/>
        </w:rPr>
        <w:tab/>
        <w:t xml:space="preserve">             …………………………………………………..</w:t>
      </w:r>
    </w:p>
    <w:p w:rsidR="00793AE3" w:rsidRDefault="00793AE3" w:rsidP="00793AE3">
      <w:pPr>
        <w:numPr>
          <w:ilvl w:val="0"/>
          <w:numId w:val="43"/>
        </w:numPr>
        <w:spacing w:after="40"/>
        <w:jc w:val="center"/>
        <w:rPr>
          <w:rFonts w:ascii="Calibri" w:hAnsi="Calibri" w:cs="Segoe UI"/>
          <w:bCs/>
          <w:u w:val="single"/>
        </w:rPr>
      </w:pPr>
    </w:p>
    <w:p w:rsidR="00793AE3" w:rsidRDefault="00793AE3" w:rsidP="00793AE3">
      <w:pPr>
        <w:numPr>
          <w:ilvl w:val="0"/>
          <w:numId w:val="43"/>
        </w:numPr>
        <w:spacing w:after="40"/>
        <w:rPr>
          <w:rFonts w:ascii="Calibri" w:hAnsi="Calibri" w:cs="Segoe UI"/>
          <w:bCs/>
          <w:u w:val="single"/>
        </w:rPr>
      </w:pPr>
      <w:r>
        <w:rPr>
          <w:rFonts w:ascii="Calibri" w:hAnsi="Calibri" w:cs="Segoe UI"/>
          <w:bCs/>
          <w:u w:val="single"/>
        </w:rPr>
        <w:t>Inne osoby zatwierdzające SIWZ:</w:t>
      </w:r>
    </w:p>
    <w:p w:rsidR="00793AE3" w:rsidRDefault="00793AE3" w:rsidP="00793AE3">
      <w:pPr>
        <w:numPr>
          <w:ilvl w:val="0"/>
          <w:numId w:val="43"/>
        </w:numPr>
        <w:spacing w:after="40"/>
        <w:jc w:val="center"/>
        <w:rPr>
          <w:rFonts w:ascii="Calibri" w:hAnsi="Calibri" w:cs="Segoe UI"/>
          <w:bCs/>
          <w:u w:val="single"/>
        </w:rPr>
      </w:pPr>
    </w:p>
    <w:p w:rsidR="00793AE3" w:rsidRDefault="00793AE3" w:rsidP="00793AE3">
      <w:pPr>
        <w:spacing w:after="40" w:line="480" w:lineRule="auto"/>
        <w:ind w:left="360"/>
        <w:rPr>
          <w:rFonts w:ascii="Calibri" w:hAnsi="Calibri" w:cs="Segoe UI"/>
          <w:bCs/>
        </w:rPr>
      </w:pPr>
      <w:r>
        <w:rPr>
          <w:rFonts w:ascii="Calibri" w:hAnsi="Calibri" w:cs="Segoe UI"/>
          <w:bCs/>
        </w:rPr>
        <w:t>Kierownik DZP</w:t>
      </w:r>
      <w:r>
        <w:rPr>
          <w:rFonts w:ascii="Calibri" w:hAnsi="Calibri" w:cs="Segoe UI"/>
          <w:bCs/>
        </w:rPr>
        <w:tab/>
      </w:r>
      <w:r>
        <w:rPr>
          <w:rFonts w:ascii="Calibri" w:hAnsi="Calibri" w:cs="Segoe UI"/>
          <w:bCs/>
        </w:rPr>
        <w:tab/>
      </w:r>
      <w:r>
        <w:rPr>
          <w:rFonts w:ascii="Calibri" w:hAnsi="Calibri" w:cs="Segoe UI"/>
          <w:bCs/>
        </w:rPr>
        <w:tab/>
      </w:r>
      <w:r>
        <w:rPr>
          <w:rFonts w:ascii="Calibri" w:hAnsi="Calibri" w:cs="Segoe UI"/>
          <w:bCs/>
        </w:rPr>
        <w:tab/>
      </w:r>
      <w:r>
        <w:rPr>
          <w:rFonts w:ascii="Calibri" w:hAnsi="Calibri" w:cs="Segoe UI"/>
          <w:bCs/>
        </w:rPr>
        <w:tab/>
      </w:r>
      <w:r>
        <w:rPr>
          <w:rFonts w:ascii="Calibri" w:hAnsi="Calibri" w:cs="Segoe UI"/>
          <w:bCs/>
        </w:rPr>
        <w:tab/>
        <w:t>…………………………..…………………………</w:t>
      </w:r>
    </w:p>
    <w:p w:rsidR="00793AE3" w:rsidRDefault="00793AE3" w:rsidP="00793AE3">
      <w:pPr>
        <w:spacing w:after="40" w:line="480" w:lineRule="auto"/>
        <w:ind w:left="360"/>
        <w:rPr>
          <w:rFonts w:ascii="Calibri" w:hAnsi="Calibri" w:cs="Segoe UI"/>
          <w:bCs/>
        </w:rPr>
      </w:pPr>
      <w:r>
        <w:rPr>
          <w:rFonts w:ascii="Calibri" w:hAnsi="Calibri" w:cs="Segoe UI"/>
          <w:bCs/>
        </w:rPr>
        <w:t xml:space="preserve">Prawnik Szpitala  </w:t>
      </w:r>
      <w:r>
        <w:rPr>
          <w:rFonts w:ascii="Calibri" w:hAnsi="Calibri" w:cs="Segoe UI"/>
          <w:bCs/>
        </w:rPr>
        <w:tab/>
      </w:r>
      <w:r>
        <w:rPr>
          <w:rFonts w:ascii="Calibri" w:hAnsi="Calibri" w:cs="Segoe UI"/>
          <w:bCs/>
        </w:rPr>
        <w:tab/>
      </w:r>
      <w:r>
        <w:rPr>
          <w:rFonts w:ascii="Calibri" w:hAnsi="Calibri" w:cs="Segoe UI"/>
          <w:bCs/>
        </w:rPr>
        <w:tab/>
        <w:t xml:space="preserve">  </w:t>
      </w:r>
      <w:r>
        <w:rPr>
          <w:rFonts w:ascii="Calibri" w:hAnsi="Calibri" w:cs="Segoe UI"/>
          <w:bCs/>
        </w:rPr>
        <w:tab/>
      </w:r>
      <w:r>
        <w:rPr>
          <w:rFonts w:ascii="Calibri" w:hAnsi="Calibri" w:cs="Segoe UI"/>
          <w:bCs/>
        </w:rPr>
        <w:tab/>
      </w:r>
      <w:r>
        <w:rPr>
          <w:rFonts w:ascii="Calibri" w:hAnsi="Calibri" w:cs="Segoe UI"/>
          <w:bCs/>
        </w:rPr>
        <w:tab/>
        <w:t>……………………………………….…………….</w:t>
      </w:r>
    </w:p>
    <w:p w:rsidR="00793AE3" w:rsidRDefault="00793AE3" w:rsidP="00793AE3">
      <w:pPr>
        <w:spacing w:after="40" w:line="480" w:lineRule="auto"/>
        <w:ind w:left="360"/>
        <w:rPr>
          <w:rFonts w:ascii="Calibri" w:hAnsi="Calibri" w:cs="Segoe UI"/>
          <w:bCs/>
        </w:rPr>
      </w:pPr>
      <w:r>
        <w:rPr>
          <w:rFonts w:ascii="Calibri" w:hAnsi="Calibri" w:cs="Segoe UI"/>
          <w:bCs/>
        </w:rPr>
        <w:t>Dyrektor Pionu</w:t>
      </w:r>
      <w:r>
        <w:rPr>
          <w:rFonts w:ascii="Calibri" w:hAnsi="Calibri" w:cs="Segoe UI"/>
          <w:bCs/>
        </w:rPr>
        <w:tab/>
      </w:r>
      <w:r>
        <w:rPr>
          <w:rFonts w:ascii="Calibri" w:hAnsi="Calibri" w:cs="Segoe UI"/>
          <w:bCs/>
        </w:rPr>
        <w:tab/>
      </w:r>
      <w:r>
        <w:rPr>
          <w:rFonts w:ascii="Calibri" w:hAnsi="Calibri" w:cs="Segoe UI"/>
          <w:bCs/>
        </w:rPr>
        <w:tab/>
        <w:t xml:space="preserve"> </w:t>
      </w:r>
      <w:r>
        <w:rPr>
          <w:rFonts w:ascii="Calibri" w:hAnsi="Calibri" w:cs="Segoe UI"/>
          <w:bCs/>
        </w:rPr>
        <w:tab/>
      </w:r>
      <w:r>
        <w:rPr>
          <w:rFonts w:ascii="Calibri" w:hAnsi="Calibri" w:cs="Segoe UI"/>
          <w:bCs/>
        </w:rPr>
        <w:tab/>
      </w:r>
      <w:r>
        <w:rPr>
          <w:rFonts w:ascii="Calibri" w:hAnsi="Calibri" w:cs="Segoe UI"/>
          <w:bCs/>
        </w:rPr>
        <w:tab/>
        <w:t>……………………………………………….…….</w:t>
      </w:r>
    </w:p>
    <w:p w:rsidR="00793AE3" w:rsidRDefault="00793AE3" w:rsidP="00793AE3">
      <w:pPr>
        <w:spacing w:after="40" w:line="480" w:lineRule="auto"/>
        <w:ind w:left="360"/>
        <w:rPr>
          <w:rFonts w:ascii="Calibri" w:hAnsi="Calibri" w:cs="Segoe UI"/>
          <w:bCs/>
        </w:rPr>
      </w:pPr>
      <w:r>
        <w:rPr>
          <w:rFonts w:ascii="Calibri" w:hAnsi="Calibri" w:cs="Segoe UI"/>
          <w:bCs/>
        </w:rPr>
        <w:t>Dyrektor ds. Finansowych</w:t>
      </w:r>
      <w:r>
        <w:rPr>
          <w:rFonts w:ascii="Calibri" w:hAnsi="Calibri" w:cs="Segoe UI"/>
          <w:bCs/>
        </w:rPr>
        <w:tab/>
      </w:r>
      <w:r>
        <w:rPr>
          <w:rFonts w:ascii="Calibri" w:hAnsi="Calibri" w:cs="Segoe UI"/>
          <w:bCs/>
        </w:rPr>
        <w:tab/>
      </w:r>
      <w:r>
        <w:rPr>
          <w:rFonts w:ascii="Calibri" w:hAnsi="Calibri" w:cs="Segoe UI"/>
          <w:bCs/>
        </w:rPr>
        <w:tab/>
      </w:r>
      <w:r>
        <w:rPr>
          <w:rFonts w:ascii="Calibri" w:hAnsi="Calibri" w:cs="Segoe UI"/>
          <w:bCs/>
        </w:rPr>
        <w:tab/>
      </w:r>
      <w:r>
        <w:rPr>
          <w:rFonts w:ascii="Calibri" w:hAnsi="Calibri" w:cs="Segoe UI"/>
          <w:bCs/>
        </w:rPr>
        <w:tab/>
        <w:t>…….….……………………………………………</w:t>
      </w:r>
    </w:p>
    <w:p w:rsidR="00793AE3" w:rsidRDefault="00793AE3" w:rsidP="00793AE3">
      <w:pPr>
        <w:numPr>
          <w:ilvl w:val="0"/>
          <w:numId w:val="43"/>
        </w:numPr>
        <w:spacing w:after="40"/>
        <w:jc w:val="center"/>
        <w:rPr>
          <w:rFonts w:ascii="Calibri" w:hAnsi="Calibri" w:cs="Segoe UI"/>
          <w:b/>
          <w:bCs/>
        </w:rPr>
      </w:pPr>
    </w:p>
    <w:p w:rsidR="00793AE3" w:rsidRDefault="00793AE3" w:rsidP="00793AE3">
      <w:pPr>
        <w:spacing w:after="40"/>
        <w:ind w:left="360"/>
        <w:rPr>
          <w:rFonts w:asciiTheme="majorHAnsi" w:hAnsiTheme="majorHAnsi" w:cs="Segoe UI"/>
          <w:b/>
          <w:bCs/>
          <w:i/>
          <w:u w:val="single"/>
          <w:lang w:val="cs-CZ"/>
        </w:rPr>
      </w:pPr>
      <w:r>
        <w:rPr>
          <w:rFonts w:asciiTheme="majorHAnsi" w:hAnsiTheme="majorHAnsi" w:cs="Segoe UI"/>
          <w:b/>
          <w:bCs/>
          <w:i/>
          <w:u w:val="single"/>
          <w:lang w:val="cs-CZ"/>
        </w:rPr>
        <w:t>Zatwierdzam:</w:t>
      </w:r>
    </w:p>
    <w:p w:rsidR="00793AE3" w:rsidRDefault="00793AE3" w:rsidP="00793AE3">
      <w:pPr>
        <w:spacing w:after="40"/>
        <w:ind w:left="360"/>
        <w:rPr>
          <w:rFonts w:asciiTheme="majorHAnsi" w:hAnsiTheme="majorHAnsi" w:cs="Segoe UI"/>
          <w:b/>
          <w:bCs/>
          <w:i/>
          <w:lang w:val="cs-CZ"/>
        </w:rPr>
      </w:pPr>
      <w:r>
        <w:rPr>
          <w:rFonts w:asciiTheme="majorHAnsi" w:hAnsiTheme="majorHAnsi" w:cs="Segoe UI"/>
          <w:b/>
          <w:bCs/>
          <w:i/>
          <w:lang w:val="cs-CZ"/>
        </w:rPr>
        <w:t xml:space="preserve">Dyrektor – Piotr Pobrotyn </w:t>
      </w:r>
    </w:p>
    <w:p w:rsidR="00793AE3" w:rsidRDefault="00793AE3" w:rsidP="00793AE3">
      <w:pPr>
        <w:spacing w:after="40"/>
        <w:ind w:left="360"/>
        <w:rPr>
          <w:rFonts w:asciiTheme="majorHAnsi" w:hAnsiTheme="majorHAnsi" w:cs="Segoe UI"/>
          <w:b/>
          <w:bCs/>
          <w:lang w:val="cs-CZ"/>
        </w:rPr>
      </w:pPr>
      <w:r>
        <w:rPr>
          <w:rFonts w:asciiTheme="majorHAnsi" w:hAnsiTheme="majorHAnsi" w:cs="Segoe UI"/>
          <w:b/>
          <w:bCs/>
          <w:i/>
          <w:lang w:val="cs-CZ"/>
        </w:rPr>
        <w:t>lub osoba upoważniona</w:t>
      </w:r>
      <w:r>
        <w:rPr>
          <w:rFonts w:asciiTheme="majorHAnsi" w:hAnsiTheme="majorHAnsi" w:cs="Segoe UI"/>
          <w:b/>
          <w:bCs/>
          <w:i/>
          <w:lang w:val="cs-CZ"/>
        </w:rPr>
        <w:tab/>
      </w:r>
      <w:r>
        <w:rPr>
          <w:rFonts w:asciiTheme="majorHAnsi" w:hAnsiTheme="majorHAnsi" w:cs="Segoe UI"/>
          <w:b/>
          <w:bCs/>
          <w:i/>
          <w:lang w:val="cs-CZ"/>
        </w:rPr>
        <w:tab/>
        <w:t xml:space="preserve">                                         …………………………………………………………</w:t>
      </w:r>
    </w:p>
    <w:p w:rsidR="00793AE3" w:rsidRDefault="00793AE3" w:rsidP="00793AE3">
      <w:pPr>
        <w:widowControl w:val="0"/>
        <w:spacing w:after="40"/>
        <w:rPr>
          <w:rFonts w:asciiTheme="majorHAnsi" w:hAnsiTheme="majorHAnsi" w:cs="Segoe UI"/>
          <w:bCs/>
        </w:rPr>
      </w:pPr>
    </w:p>
    <w:p w:rsidR="00793AE3" w:rsidRDefault="00793AE3" w:rsidP="00793AE3">
      <w:pPr>
        <w:spacing w:after="40"/>
        <w:ind w:left="360"/>
        <w:rPr>
          <w:rFonts w:ascii="Calibri" w:hAnsi="Calibri" w:cs="Segoe UI"/>
          <w:b/>
          <w:bCs/>
          <w:i/>
          <w:u w:val="single"/>
        </w:rPr>
      </w:pPr>
    </w:p>
    <w:p w:rsidR="00793AE3" w:rsidRDefault="00793AE3" w:rsidP="00793AE3">
      <w:pPr>
        <w:spacing w:after="40"/>
        <w:ind w:left="360"/>
        <w:rPr>
          <w:rFonts w:ascii="Calibri" w:hAnsi="Calibri" w:cs="Segoe UI"/>
          <w:b/>
          <w:bCs/>
          <w:i/>
          <w:u w:val="single"/>
        </w:rPr>
      </w:pPr>
    </w:p>
    <w:p w:rsidR="00793AE3" w:rsidRDefault="00793AE3" w:rsidP="00793AE3"/>
    <w:p w:rsidR="00793AE3" w:rsidRDefault="00793AE3" w:rsidP="00793AE3"/>
    <w:p w:rsidR="00793AE3" w:rsidRDefault="00793AE3" w:rsidP="00793AE3"/>
    <w:p w:rsidR="00793AE3" w:rsidRDefault="00793AE3" w:rsidP="00793AE3"/>
    <w:tbl>
      <w:tblPr>
        <w:tblW w:w="9577" w:type="dxa"/>
        <w:tblLook w:val="04A0" w:firstRow="1" w:lastRow="0" w:firstColumn="1" w:lastColumn="0" w:noHBand="0" w:noVBand="1"/>
      </w:tblPr>
      <w:tblGrid>
        <w:gridCol w:w="5778"/>
        <w:gridCol w:w="3799"/>
      </w:tblGrid>
      <w:tr w:rsidR="00CE67AA" w:rsidRPr="00CE67AA" w:rsidTr="008A15A6">
        <w:tc>
          <w:tcPr>
            <w:tcW w:w="9577" w:type="dxa"/>
            <w:gridSpan w:val="2"/>
            <w:hideMark/>
          </w:tcPr>
          <w:p w:rsidR="008A15A6" w:rsidRPr="00CE67AA" w:rsidRDefault="008A15A6" w:rsidP="008A15A6">
            <w:pPr>
              <w:spacing w:after="40"/>
              <w:jc w:val="both"/>
              <w:rPr>
                <w:rFonts w:eastAsia="Times New Roman" w:cs="Segoe UI"/>
                <w:sz w:val="18"/>
                <w:szCs w:val="18"/>
                <w:u w:val="single"/>
                <w:lang w:val="cs-CZ" w:eastAsia="pl-PL"/>
              </w:rPr>
            </w:pPr>
            <w:r w:rsidRPr="00CE67AA">
              <w:rPr>
                <w:rFonts w:eastAsia="Times New Roman" w:cs="Segoe UI"/>
                <w:sz w:val="18"/>
                <w:szCs w:val="18"/>
                <w:lang w:val="cs-CZ" w:eastAsia="pl-PL"/>
              </w:rPr>
              <w:t>Integralną część niniejszej SIWZ stanowią:</w:t>
            </w:r>
          </w:p>
        </w:tc>
      </w:tr>
      <w:tr w:rsidR="00CE67AA" w:rsidRPr="00CE67AA" w:rsidTr="008A15A6">
        <w:trPr>
          <w:trHeight w:val="193"/>
        </w:trPr>
        <w:tc>
          <w:tcPr>
            <w:tcW w:w="5778" w:type="dxa"/>
            <w:hideMark/>
          </w:tcPr>
          <w:p w:rsidR="008A15A6" w:rsidRPr="00CE67AA" w:rsidRDefault="0044785E" w:rsidP="00793AE3">
            <w:pPr>
              <w:numPr>
                <w:ilvl w:val="0"/>
                <w:numId w:val="1"/>
              </w:numPr>
              <w:ind w:left="284" w:hanging="284"/>
              <w:rPr>
                <w:rFonts w:eastAsia="Times New Roman" w:cs="Segoe UI"/>
                <w:sz w:val="18"/>
                <w:szCs w:val="18"/>
                <w:u w:val="single"/>
                <w:lang w:val="cs-CZ" w:eastAsia="pl-PL"/>
              </w:rPr>
            </w:pPr>
            <w:r w:rsidRPr="00CE67AA">
              <w:rPr>
                <w:rFonts w:eastAsia="Times New Roman" w:cs="Segoe UI"/>
                <w:sz w:val="18"/>
                <w:szCs w:val="18"/>
                <w:lang w:val="cs-CZ" w:eastAsia="pl-PL"/>
              </w:rPr>
              <w:t xml:space="preserve">Opis przedmiotu zamówienia </w:t>
            </w:r>
          </w:p>
        </w:tc>
        <w:tc>
          <w:tcPr>
            <w:tcW w:w="3799" w:type="dxa"/>
            <w:vAlign w:val="center"/>
            <w:hideMark/>
          </w:tcPr>
          <w:p w:rsidR="008A15A6" w:rsidRPr="00793AE3" w:rsidRDefault="008A15A6" w:rsidP="00432AB2">
            <w:pPr>
              <w:numPr>
                <w:ilvl w:val="0"/>
                <w:numId w:val="2"/>
              </w:numPr>
              <w:ind w:left="317" w:hanging="284"/>
              <w:rPr>
                <w:rFonts w:eastAsia="Times New Roman" w:cs="Segoe UI"/>
                <w:sz w:val="18"/>
                <w:szCs w:val="18"/>
                <w:lang w:val="cs-CZ" w:eastAsia="pl-PL"/>
              </w:rPr>
            </w:pPr>
            <w:r w:rsidRPr="00793AE3">
              <w:rPr>
                <w:rFonts w:eastAsia="Times New Roman" w:cs="Segoe UI"/>
                <w:sz w:val="18"/>
                <w:szCs w:val="18"/>
                <w:lang w:val="cs-CZ" w:eastAsia="pl-PL"/>
              </w:rPr>
              <w:t>Załącznik nr 1</w:t>
            </w:r>
            <w:r w:rsidR="0044785E" w:rsidRPr="00793AE3">
              <w:rPr>
                <w:rFonts w:eastAsia="Times New Roman" w:cs="Segoe UI"/>
                <w:sz w:val="18"/>
                <w:szCs w:val="18"/>
                <w:lang w:val="cs-CZ" w:eastAsia="pl-PL"/>
              </w:rPr>
              <w:t>A</w:t>
            </w:r>
          </w:p>
        </w:tc>
      </w:tr>
      <w:tr w:rsidR="00CE67AA" w:rsidRPr="00CE67AA" w:rsidTr="008A15A6">
        <w:trPr>
          <w:trHeight w:val="193"/>
        </w:trPr>
        <w:tc>
          <w:tcPr>
            <w:tcW w:w="5778" w:type="dxa"/>
          </w:tcPr>
          <w:p w:rsidR="0044785E" w:rsidRPr="00CE67AA" w:rsidRDefault="00793AE3" w:rsidP="0044785E">
            <w:pPr>
              <w:numPr>
                <w:ilvl w:val="0"/>
                <w:numId w:val="1"/>
              </w:numPr>
              <w:ind w:left="284" w:hanging="284"/>
              <w:rPr>
                <w:rFonts w:eastAsia="Times New Roman" w:cs="Segoe UI"/>
                <w:sz w:val="18"/>
                <w:szCs w:val="18"/>
                <w:lang w:val="cs-CZ" w:eastAsia="pl-PL"/>
              </w:rPr>
            </w:pPr>
            <w:r>
              <w:rPr>
                <w:rFonts w:eastAsia="Times New Roman" w:cs="Segoe UI"/>
                <w:sz w:val="18"/>
                <w:szCs w:val="18"/>
                <w:lang w:val="cs-CZ" w:eastAsia="pl-PL"/>
              </w:rPr>
              <w:t xml:space="preserve">Charakterystyka techniczna budynku </w:t>
            </w:r>
          </w:p>
        </w:tc>
        <w:tc>
          <w:tcPr>
            <w:tcW w:w="3799" w:type="dxa"/>
            <w:vAlign w:val="center"/>
          </w:tcPr>
          <w:p w:rsidR="0044785E" w:rsidRPr="00793AE3" w:rsidRDefault="0044785E" w:rsidP="00432AB2">
            <w:pPr>
              <w:numPr>
                <w:ilvl w:val="0"/>
                <w:numId w:val="2"/>
              </w:numPr>
              <w:ind w:left="317" w:hanging="284"/>
              <w:rPr>
                <w:rFonts w:eastAsia="Times New Roman" w:cs="Segoe UI"/>
                <w:sz w:val="18"/>
                <w:szCs w:val="18"/>
                <w:lang w:val="cs-CZ" w:eastAsia="pl-PL"/>
              </w:rPr>
            </w:pPr>
            <w:r w:rsidRPr="00793AE3">
              <w:rPr>
                <w:rFonts w:eastAsia="Times New Roman" w:cs="Segoe UI"/>
                <w:sz w:val="18"/>
                <w:szCs w:val="18"/>
                <w:lang w:val="cs-CZ" w:eastAsia="pl-PL"/>
              </w:rPr>
              <w:t>Załącznik nr 1B</w:t>
            </w:r>
          </w:p>
        </w:tc>
      </w:tr>
      <w:tr w:rsidR="00CE67AA" w:rsidRPr="00CE67AA" w:rsidTr="008A15A6">
        <w:trPr>
          <w:trHeight w:val="193"/>
        </w:trPr>
        <w:tc>
          <w:tcPr>
            <w:tcW w:w="5778" w:type="dxa"/>
          </w:tcPr>
          <w:p w:rsidR="0044785E" w:rsidRPr="00CE67AA" w:rsidRDefault="00793AE3" w:rsidP="00793AE3">
            <w:pPr>
              <w:numPr>
                <w:ilvl w:val="0"/>
                <w:numId w:val="1"/>
              </w:numPr>
              <w:ind w:left="284" w:hanging="284"/>
              <w:rPr>
                <w:rFonts w:eastAsia="Times New Roman" w:cs="Segoe UI"/>
                <w:sz w:val="18"/>
                <w:szCs w:val="18"/>
                <w:lang w:val="cs-CZ" w:eastAsia="pl-PL"/>
              </w:rPr>
            </w:pPr>
            <w:r>
              <w:rPr>
                <w:rFonts w:eastAsia="Times New Roman" w:cs="Segoe UI"/>
                <w:sz w:val="18"/>
                <w:szCs w:val="18"/>
                <w:lang w:val="cs-CZ" w:eastAsia="pl-PL"/>
              </w:rPr>
              <w:t>Rys. Pdf I piętro</w:t>
            </w:r>
          </w:p>
        </w:tc>
        <w:tc>
          <w:tcPr>
            <w:tcW w:w="3799" w:type="dxa"/>
            <w:vAlign w:val="center"/>
          </w:tcPr>
          <w:p w:rsidR="0044785E" w:rsidRPr="00793AE3" w:rsidRDefault="0044785E" w:rsidP="00793AE3">
            <w:pPr>
              <w:numPr>
                <w:ilvl w:val="0"/>
                <w:numId w:val="2"/>
              </w:numPr>
              <w:ind w:left="317" w:hanging="284"/>
              <w:rPr>
                <w:rFonts w:eastAsia="Times New Roman" w:cs="Segoe UI"/>
                <w:sz w:val="18"/>
                <w:szCs w:val="18"/>
                <w:lang w:val="cs-CZ" w:eastAsia="pl-PL"/>
              </w:rPr>
            </w:pPr>
            <w:r w:rsidRPr="00793AE3">
              <w:rPr>
                <w:rFonts w:eastAsia="Times New Roman" w:cs="Segoe UI"/>
                <w:sz w:val="18"/>
                <w:szCs w:val="18"/>
                <w:lang w:val="cs-CZ" w:eastAsia="pl-PL"/>
              </w:rPr>
              <w:t>Załącznik nr</w:t>
            </w:r>
            <w:r w:rsidR="00793AE3" w:rsidRPr="00793AE3">
              <w:rPr>
                <w:rFonts w:eastAsia="Times New Roman" w:cs="Segoe UI"/>
                <w:sz w:val="18"/>
                <w:szCs w:val="18"/>
                <w:lang w:val="cs-CZ" w:eastAsia="pl-PL"/>
              </w:rPr>
              <w:t xml:space="preserve"> 2A</w:t>
            </w:r>
          </w:p>
        </w:tc>
      </w:tr>
      <w:tr w:rsidR="00CE67AA" w:rsidRPr="00CE67AA" w:rsidTr="008A15A6">
        <w:trPr>
          <w:trHeight w:val="193"/>
        </w:trPr>
        <w:tc>
          <w:tcPr>
            <w:tcW w:w="5778" w:type="dxa"/>
          </w:tcPr>
          <w:p w:rsidR="0044785E" w:rsidRPr="00CE67AA" w:rsidRDefault="00793AE3" w:rsidP="00793AE3">
            <w:pPr>
              <w:numPr>
                <w:ilvl w:val="0"/>
                <w:numId w:val="1"/>
              </w:numPr>
              <w:ind w:left="284" w:hanging="284"/>
              <w:rPr>
                <w:rFonts w:eastAsia="Times New Roman" w:cs="Segoe UI"/>
                <w:sz w:val="18"/>
                <w:szCs w:val="18"/>
                <w:lang w:val="cs-CZ" w:eastAsia="pl-PL"/>
              </w:rPr>
            </w:pPr>
            <w:r>
              <w:rPr>
                <w:rFonts w:eastAsia="Times New Roman" w:cs="Segoe UI"/>
                <w:sz w:val="18"/>
                <w:szCs w:val="18"/>
                <w:lang w:val="cs-CZ" w:eastAsia="pl-PL"/>
              </w:rPr>
              <w:t xml:space="preserve">Rys. Pdf IV piętro </w:t>
            </w:r>
          </w:p>
        </w:tc>
        <w:tc>
          <w:tcPr>
            <w:tcW w:w="3799" w:type="dxa"/>
            <w:vAlign w:val="center"/>
          </w:tcPr>
          <w:p w:rsidR="0044785E" w:rsidRPr="00793AE3" w:rsidRDefault="0044785E" w:rsidP="00793AE3">
            <w:pPr>
              <w:numPr>
                <w:ilvl w:val="0"/>
                <w:numId w:val="2"/>
              </w:numPr>
              <w:ind w:left="317" w:hanging="284"/>
              <w:rPr>
                <w:rFonts w:eastAsia="Times New Roman" w:cs="Segoe UI"/>
                <w:sz w:val="18"/>
                <w:szCs w:val="18"/>
                <w:lang w:val="cs-CZ" w:eastAsia="pl-PL"/>
              </w:rPr>
            </w:pPr>
            <w:r w:rsidRPr="00793AE3">
              <w:rPr>
                <w:rFonts w:eastAsia="Times New Roman" w:cs="Segoe UI"/>
                <w:sz w:val="18"/>
                <w:szCs w:val="18"/>
                <w:lang w:val="cs-CZ" w:eastAsia="pl-PL"/>
              </w:rPr>
              <w:t xml:space="preserve">Załącznik nr </w:t>
            </w:r>
            <w:r w:rsidR="00793AE3" w:rsidRPr="00793AE3">
              <w:rPr>
                <w:rFonts w:eastAsia="Times New Roman" w:cs="Segoe UI"/>
                <w:sz w:val="18"/>
                <w:szCs w:val="18"/>
                <w:lang w:val="cs-CZ" w:eastAsia="pl-PL"/>
              </w:rPr>
              <w:t>2B</w:t>
            </w:r>
          </w:p>
        </w:tc>
      </w:tr>
      <w:tr w:rsidR="00CE67AA" w:rsidRPr="00CE67AA" w:rsidTr="008A15A6">
        <w:tc>
          <w:tcPr>
            <w:tcW w:w="5778" w:type="dxa"/>
            <w:hideMark/>
          </w:tcPr>
          <w:p w:rsidR="008A15A6" w:rsidRPr="00CE67AA" w:rsidRDefault="008A15A6" w:rsidP="00432AB2">
            <w:pPr>
              <w:numPr>
                <w:ilvl w:val="0"/>
                <w:numId w:val="1"/>
              </w:numPr>
              <w:ind w:left="284" w:hanging="284"/>
              <w:rPr>
                <w:rFonts w:eastAsia="Times New Roman" w:cs="Segoe UI"/>
                <w:sz w:val="18"/>
                <w:szCs w:val="18"/>
                <w:u w:val="single"/>
                <w:lang w:val="cs-CZ" w:eastAsia="pl-PL"/>
              </w:rPr>
            </w:pPr>
            <w:r w:rsidRPr="00CE67AA">
              <w:rPr>
                <w:rFonts w:eastAsia="Times New Roman" w:cs="Segoe UI"/>
                <w:sz w:val="18"/>
                <w:szCs w:val="18"/>
                <w:lang w:val="cs-CZ" w:eastAsia="pl-PL"/>
              </w:rPr>
              <w:t>Formularz ofertowy</w:t>
            </w:r>
          </w:p>
        </w:tc>
        <w:tc>
          <w:tcPr>
            <w:tcW w:w="3799" w:type="dxa"/>
            <w:vAlign w:val="center"/>
            <w:hideMark/>
          </w:tcPr>
          <w:p w:rsidR="008A15A6" w:rsidRPr="00793AE3" w:rsidRDefault="008A15A6" w:rsidP="00432AB2">
            <w:pPr>
              <w:numPr>
                <w:ilvl w:val="0"/>
                <w:numId w:val="2"/>
              </w:numPr>
              <w:ind w:left="317" w:hanging="284"/>
              <w:rPr>
                <w:rFonts w:eastAsia="Times New Roman" w:cs="Segoe UI"/>
                <w:sz w:val="18"/>
                <w:szCs w:val="18"/>
                <w:lang w:val="cs-CZ" w:eastAsia="pl-PL"/>
              </w:rPr>
            </w:pPr>
            <w:r w:rsidRPr="00793AE3">
              <w:rPr>
                <w:rFonts w:eastAsia="Times New Roman" w:cs="Segoe UI"/>
                <w:sz w:val="18"/>
                <w:szCs w:val="18"/>
                <w:lang w:val="cs-CZ" w:eastAsia="pl-PL"/>
              </w:rPr>
              <w:t>Załącznik nr 2</w:t>
            </w:r>
          </w:p>
        </w:tc>
      </w:tr>
      <w:tr w:rsidR="00CE67AA" w:rsidRPr="00CE67AA" w:rsidTr="008A15A6">
        <w:tc>
          <w:tcPr>
            <w:tcW w:w="5778" w:type="dxa"/>
            <w:hideMark/>
          </w:tcPr>
          <w:p w:rsidR="00432AB2" w:rsidRPr="00CE67AA" w:rsidRDefault="008A15A6" w:rsidP="00432AB2">
            <w:pPr>
              <w:numPr>
                <w:ilvl w:val="0"/>
                <w:numId w:val="1"/>
              </w:numPr>
              <w:ind w:left="284" w:hanging="284"/>
              <w:rPr>
                <w:rFonts w:eastAsia="Times New Roman" w:cs="Segoe UI"/>
                <w:sz w:val="18"/>
                <w:szCs w:val="18"/>
                <w:lang w:val="cs-CZ" w:eastAsia="pl-PL"/>
              </w:rPr>
            </w:pPr>
            <w:r w:rsidRPr="00CE67AA">
              <w:rPr>
                <w:rFonts w:eastAsia="Times New Roman" w:cs="Segoe UI"/>
                <w:sz w:val="18"/>
                <w:szCs w:val="18"/>
                <w:lang w:val="cs-CZ" w:eastAsia="pl-PL"/>
              </w:rPr>
              <w:t xml:space="preserve">Oświadczenie </w:t>
            </w:r>
          </w:p>
        </w:tc>
        <w:tc>
          <w:tcPr>
            <w:tcW w:w="3799" w:type="dxa"/>
            <w:vAlign w:val="center"/>
            <w:hideMark/>
          </w:tcPr>
          <w:p w:rsidR="008A15A6" w:rsidRPr="00793AE3" w:rsidRDefault="008A15A6" w:rsidP="00432AB2">
            <w:pPr>
              <w:numPr>
                <w:ilvl w:val="0"/>
                <w:numId w:val="2"/>
              </w:numPr>
              <w:ind w:left="317" w:hanging="284"/>
              <w:rPr>
                <w:rFonts w:eastAsia="Times New Roman" w:cs="Segoe UI"/>
                <w:sz w:val="18"/>
                <w:szCs w:val="18"/>
                <w:lang w:val="cs-CZ" w:eastAsia="pl-PL"/>
              </w:rPr>
            </w:pPr>
            <w:r w:rsidRPr="00793AE3">
              <w:rPr>
                <w:rFonts w:eastAsia="Times New Roman" w:cs="Segoe UI"/>
                <w:sz w:val="18"/>
                <w:szCs w:val="18"/>
                <w:lang w:val="cs-CZ" w:eastAsia="pl-PL"/>
              </w:rPr>
              <w:t>Załącznik nr 3</w:t>
            </w:r>
          </w:p>
        </w:tc>
      </w:tr>
      <w:tr w:rsidR="00CE67AA" w:rsidRPr="00CE67AA" w:rsidTr="008A15A6">
        <w:tc>
          <w:tcPr>
            <w:tcW w:w="5778" w:type="dxa"/>
          </w:tcPr>
          <w:p w:rsidR="000A2F1F" w:rsidRPr="00CE67AA" w:rsidRDefault="000A2F1F" w:rsidP="000A2F1F">
            <w:pPr>
              <w:numPr>
                <w:ilvl w:val="0"/>
                <w:numId w:val="1"/>
              </w:numPr>
              <w:ind w:left="284" w:hanging="284"/>
              <w:rPr>
                <w:rFonts w:eastAsia="Times New Roman" w:cs="Segoe UI"/>
                <w:sz w:val="18"/>
                <w:szCs w:val="18"/>
                <w:lang w:val="cs-CZ" w:eastAsia="pl-PL"/>
              </w:rPr>
            </w:pPr>
            <w:r w:rsidRPr="00CE67AA">
              <w:rPr>
                <w:rFonts w:eastAsia="Times New Roman" w:cs="Segoe UI"/>
                <w:sz w:val="18"/>
                <w:szCs w:val="18"/>
                <w:lang w:val="cs-CZ" w:eastAsia="pl-PL"/>
              </w:rPr>
              <w:t>Wzór umowy</w:t>
            </w:r>
          </w:p>
        </w:tc>
        <w:tc>
          <w:tcPr>
            <w:tcW w:w="3799" w:type="dxa"/>
            <w:vAlign w:val="center"/>
          </w:tcPr>
          <w:p w:rsidR="000A2F1F" w:rsidRPr="00793AE3" w:rsidRDefault="000A2F1F" w:rsidP="000A2F1F">
            <w:pPr>
              <w:numPr>
                <w:ilvl w:val="0"/>
                <w:numId w:val="2"/>
              </w:numPr>
              <w:ind w:left="317" w:hanging="284"/>
              <w:rPr>
                <w:rFonts w:eastAsia="Times New Roman" w:cs="Segoe UI"/>
                <w:sz w:val="18"/>
                <w:szCs w:val="18"/>
                <w:lang w:val="cs-CZ" w:eastAsia="pl-PL"/>
              </w:rPr>
            </w:pPr>
            <w:r w:rsidRPr="00793AE3">
              <w:rPr>
                <w:rFonts w:eastAsia="Times New Roman" w:cs="Segoe UI"/>
                <w:sz w:val="18"/>
                <w:szCs w:val="18"/>
                <w:lang w:val="cs-CZ" w:eastAsia="pl-PL"/>
              </w:rPr>
              <w:t>Załącznik nr 4</w:t>
            </w:r>
          </w:p>
        </w:tc>
      </w:tr>
      <w:tr w:rsidR="00CE67AA" w:rsidRPr="00CE67AA" w:rsidTr="008A15A6">
        <w:tc>
          <w:tcPr>
            <w:tcW w:w="5778" w:type="dxa"/>
          </w:tcPr>
          <w:p w:rsidR="000A2F1F" w:rsidRPr="00CE67AA" w:rsidRDefault="000A2F1F" w:rsidP="00793AE3">
            <w:pPr>
              <w:rPr>
                <w:rFonts w:eastAsia="Times New Roman" w:cs="Segoe UI"/>
                <w:sz w:val="18"/>
                <w:szCs w:val="18"/>
                <w:lang w:val="cs-CZ" w:eastAsia="pl-PL"/>
              </w:rPr>
            </w:pPr>
          </w:p>
        </w:tc>
        <w:tc>
          <w:tcPr>
            <w:tcW w:w="3799" w:type="dxa"/>
            <w:vAlign w:val="center"/>
          </w:tcPr>
          <w:p w:rsidR="000A2F1F" w:rsidRPr="00CE67AA" w:rsidRDefault="000A2F1F" w:rsidP="00793AE3">
            <w:pPr>
              <w:ind w:left="317"/>
              <w:rPr>
                <w:rFonts w:eastAsia="Times New Roman" w:cs="Segoe UI"/>
                <w:sz w:val="18"/>
                <w:szCs w:val="18"/>
                <w:lang w:val="cs-CZ" w:eastAsia="pl-PL"/>
              </w:rPr>
            </w:pPr>
          </w:p>
        </w:tc>
      </w:tr>
      <w:tr w:rsidR="00CE67AA" w:rsidRPr="00CE67AA" w:rsidTr="008A15A6">
        <w:tc>
          <w:tcPr>
            <w:tcW w:w="5778" w:type="dxa"/>
          </w:tcPr>
          <w:p w:rsidR="000A2F1F" w:rsidRPr="00CE67AA" w:rsidRDefault="000A2F1F" w:rsidP="00793AE3">
            <w:pPr>
              <w:ind w:left="284"/>
              <w:rPr>
                <w:rFonts w:eastAsia="Times New Roman" w:cs="Segoe UI"/>
                <w:sz w:val="18"/>
                <w:szCs w:val="18"/>
                <w:lang w:val="cs-CZ" w:eastAsia="pl-PL"/>
              </w:rPr>
            </w:pPr>
          </w:p>
        </w:tc>
        <w:tc>
          <w:tcPr>
            <w:tcW w:w="3799" w:type="dxa"/>
            <w:vAlign w:val="center"/>
          </w:tcPr>
          <w:p w:rsidR="000A2F1F" w:rsidRPr="00CE67AA" w:rsidRDefault="000A2F1F" w:rsidP="00793AE3">
            <w:pPr>
              <w:ind w:left="317"/>
              <w:rPr>
                <w:rFonts w:eastAsia="Times New Roman" w:cs="Segoe UI"/>
                <w:sz w:val="18"/>
                <w:szCs w:val="18"/>
                <w:lang w:val="cs-CZ" w:eastAsia="pl-PL"/>
              </w:rPr>
            </w:pPr>
          </w:p>
        </w:tc>
      </w:tr>
      <w:tr w:rsidR="00CE67AA" w:rsidRPr="00CE67AA" w:rsidTr="008A15A6">
        <w:tc>
          <w:tcPr>
            <w:tcW w:w="5778" w:type="dxa"/>
          </w:tcPr>
          <w:p w:rsidR="008A15A6" w:rsidRPr="00CE67AA" w:rsidRDefault="008A15A6" w:rsidP="008A15A6">
            <w:pPr>
              <w:spacing w:after="40"/>
              <w:jc w:val="both"/>
              <w:rPr>
                <w:rFonts w:eastAsia="Times New Roman" w:cs="Segoe UI"/>
                <w:b/>
                <w:sz w:val="18"/>
                <w:szCs w:val="18"/>
                <w:u w:val="single"/>
                <w:lang w:val="cs-CZ" w:eastAsia="pl-PL"/>
              </w:rPr>
            </w:pPr>
          </w:p>
        </w:tc>
        <w:tc>
          <w:tcPr>
            <w:tcW w:w="3799" w:type="dxa"/>
          </w:tcPr>
          <w:p w:rsidR="008A15A6" w:rsidRPr="00CE67AA" w:rsidRDefault="008A15A6" w:rsidP="008A15A6">
            <w:pPr>
              <w:spacing w:after="40"/>
              <w:jc w:val="center"/>
              <w:rPr>
                <w:rFonts w:eastAsia="Times New Roman" w:cs="Segoe UI"/>
                <w:b/>
                <w:sz w:val="18"/>
                <w:szCs w:val="18"/>
                <w:u w:val="single"/>
                <w:lang w:val="cs-CZ" w:eastAsia="pl-PL"/>
              </w:rPr>
            </w:pPr>
          </w:p>
        </w:tc>
      </w:tr>
      <w:tr w:rsidR="00CE67AA" w:rsidRPr="00CE67AA" w:rsidTr="000A2F1F">
        <w:trPr>
          <w:trHeight w:val="1027"/>
        </w:trPr>
        <w:tc>
          <w:tcPr>
            <w:tcW w:w="9577" w:type="dxa"/>
            <w:gridSpan w:val="2"/>
            <w:hideMark/>
          </w:tcPr>
          <w:p w:rsidR="008A15A6" w:rsidRPr="00CE67AA" w:rsidRDefault="008A15A6" w:rsidP="009B58E2">
            <w:pPr>
              <w:spacing w:after="40"/>
              <w:rPr>
                <w:rFonts w:eastAsia="Times New Roman" w:cs="Segoe UI"/>
                <w:sz w:val="18"/>
                <w:szCs w:val="18"/>
                <w:lang w:val="cs-CZ" w:eastAsia="pl-PL"/>
              </w:rPr>
            </w:pPr>
            <w:r w:rsidRPr="00CE67AA">
              <w:rPr>
                <w:rFonts w:eastAsia="Times New Roman" w:cs="Segoe UI"/>
                <w:sz w:val="18"/>
                <w:szCs w:val="18"/>
                <w:lang w:val="cs-CZ"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8A15A6" w:rsidRPr="00CE67AA" w:rsidRDefault="008A15A6" w:rsidP="008A15A6">
      <w:pPr>
        <w:rPr>
          <w:rFonts w:eastAsia="Times New Roman" w:cs="Segoe UI"/>
          <w:b/>
          <w:lang w:eastAsia="pl-PL"/>
        </w:rPr>
        <w:sectPr w:rsidR="008A15A6" w:rsidRPr="00CE67AA">
          <w:pgSz w:w="11906" w:h="16838"/>
          <w:pgMar w:top="1417" w:right="1417" w:bottom="1417" w:left="1417" w:header="708" w:footer="708" w:gutter="0"/>
          <w:cols w:space="708"/>
        </w:sectPr>
      </w:pPr>
    </w:p>
    <w:p w:rsidR="008A15A6" w:rsidRPr="003D0BA1" w:rsidRDefault="008A15A6" w:rsidP="00C13C82">
      <w:pPr>
        <w:spacing w:after="40"/>
        <w:jc w:val="both"/>
        <w:rPr>
          <w:rFonts w:eastAsia="Times New Roman" w:cs="Segoe UI"/>
          <w:color w:val="FF0000"/>
          <w:sz w:val="20"/>
          <w:szCs w:val="20"/>
        </w:rPr>
      </w:pPr>
      <w:r w:rsidRPr="003D0BA1">
        <w:rPr>
          <w:rFonts w:eastAsia="Times New Roman" w:cs="Segoe UI"/>
          <w:b/>
          <w:bCs/>
          <w:color w:val="FF0000"/>
          <w:kern w:val="32"/>
          <w:sz w:val="20"/>
          <w:szCs w:val="20"/>
        </w:rPr>
        <w:lastRenderedPageBreak/>
        <w:t xml:space="preserve">I. </w:t>
      </w:r>
      <w:r w:rsidRPr="003D0BA1">
        <w:rPr>
          <w:rFonts w:eastAsia="Times New Roman" w:cs="Segoe UI"/>
          <w:b/>
          <w:bCs/>
          <w:color w:val="FF0000"/>
          <w:kern w:val="32"/>
          <w:sz w:val="20"/>
          <w:szCs w:val="20"/>
        </w:rPr>
        <w:tab/>
        <w:t>Nazwa oraz adres Zamawiającego.</w:t>
      </w:r>
    </w:p>
    <w:p w:rsidR="008A15A6" w:rsidRPr="00CE67AA" w:rsidRDefault="008A15A6" w:rsidP="008A15A6">
      <w:pPr>
        <w:tabs>
          <w:tab w:val="left" w:pos="540"/>
        </w:tabs>
        <w:spacing w:after="40"/>
        <w:rPr>
          <w:rFonts w:eastAsia="Times New Roman" w:cs="Segoe UI"/>
          <w:b/>
          <w:sz w:val="20"/>
          <w:szCs w:val="20"/>
          <w:lang w:eastAsia="pl-PL"/>
        </w:rPr>
      </w:pPr>
      <w:r w:rsidRPr="00CE67AA">
        <w:rPr>
          <w:rFonts w:eastAsia="Times New Roman" w:cs="Segoe UI"/>
          <w:b/>
          <w:sz w:val="20"/>
          <w:szCs w:val="20"/>
          <w:lang w:eastAsia="pl-PL"/>
        </w:rPr>
        <w:t xml:space="preserve">Uniwersytecki Szpital Kliniczny im. Jana Mikulicza – Radeckiego </w:t>
      </w:r>
    </w:p>
    <w:p w:rsidR="008A15A6" w:rsidRPr="00CE67AA" w:rsidRDefault="008A15A6" w:rsidP="008A15A6">
      <w:pPr>
        <w:tabs>
          <w:tab w:val="left" w:pos="540"/>
        </w:tabs>
        <w:spacing w:after="40"/>
        <w:rPr>
          <w:rFonts w:eastAsia="Times New Roman" w:cs="Segoe UI"/>
          <w:b/>
          <w:sz w:val="20"/>
          <w:szCs w:val="20"/>
          <w:lang w:eastAsia="pl-PL"/>
        </w:rPr>
      </w:pPr>
      <w:r w:rsidRPr="00CE67AA">
        <w:rPr>
          <w:rFonts w:eastAsia="Times New Roman" w:cs="Segoe UI"/>
          <w:b/>
          <w:sz w:val="20"/>
          <w:szCs w:val="20"/>
          <w:lang w:eastAsia="pl-PL"/>
        </w:rPr>
        <w:t>ul. Borowska 213, 50-556 Wrocław</w:t>
      </w:r>
    </w:p>
    <w:p w:rsidR="008A15A6" w:rsidRPr="00CE67AA" w:rsidRDefault="008A15A6" w:rsidP="008A15A6">
      <w:pPr>
        <w:tabs>
          <w:tab w:val="left" w:pos="540"/>
        </w:tabs>
        <w:spacing w:after="40"/>
        <w:rPr>
          <w:rFonts w:eastAsia="Times New Roman" w:cs="Segoe UI"/>
          <w:sz w:val="20"/>
          <w:szCs w:val="20"/>
          <w:lang w:eastAsia="pl-PL"/>
        </w:rPr>
      </w:pPr>
      <w:r w:rsidRPr="00CE67AA">
        <w:rPr>
          <w:rFonts w:eastAsia="Times New Roman" w:cs="Segoe UI"/>
          <w:sz w:val="20"/>
          <w:szCs w:val="20"/>
          <w:lang w:eastAsia="pl-PL"/>
        </w:rPr>
        <w:t>tel. (071)733 11 40</w:t>
      </w:r>
    </w:p>
    <w:p w:rsidR="008A15A6" w:rsidRPr="00CE67AA" w:rsidRDefault="008A15A6" w:rsidP="008A15A6">
      <w:pPr>
        <w:tabs>
          <w:tab w:val="left" w:pos="540"/>
        </w:tabs>
        <w:spacing w:after="40"/>
        <w:jc w:val="both"/>
        <w:rPr>
          <w:rFonts w:eastAsia="Times New Roman" w:cs="Segoe UI"/>
          <w:sz w:val="20"/>
          <w:szCs w:val="20"/>
          <w:lang w:eastAsia="pl-PL"/>
        </w:rPr>
      </w:pPr>
      <w:r w:rsidRPr="00CE67AA">
        <w:rPr>
          <w:rFonts w:eastAsia="Times New Roman" w:cs="Segoe UI"/>
          <w:sz w:val="20"/>
          <w:szCs w:val="20"/>
          <w:lang w:eastAsia="pl-PL"/>
        </w:rPr>
        <w:t>Godziny pracy: 8</w:t>
      </w:r>
      <w:r w:rsidRPr="00CE67AA">
        <w:rPr>
          <w:rFonts w:eastAsia="Times New Roman" w:cs="Segoe UI"/>
          <w:sz w:val="20"/>
          <w:szCs w:val="20"/>
          <w:vertAlign w:val="superscript"/>
          <w:lang w:eastAsia="pl-PL"/>
        </w:rPr>
        <w:t>00</w:t>
      </w:r>
      <w:r w:rsidRPr="00CE67AA">
        <w:rPr>
          <w:rFonts w:eastAsia="Times New Roman" w:cs="Segoe UI"/>
          <w:sz w:val="20"/>
          <w:szCs w:val="20"/>
          <w:lang w:eastAsia="pl-PL"/>
        </w:rPr>
        <w:t>-15</w:t>
      </w:r>
      <w:r w:rsidRPr="00CE67AA">
        <w:rPr>
          <w:rFonts w:eastAsia="Times New Roman" w:cs="Segoe UI"/>
          <w:sz w:val="20"/>
          <w:szCs w:val="20"/>
          <w:vertAlign w:val="superscript"/>
          <w:lang w:eastAsia="pl-PL"/>
        </w:rPr>
        <w:t>00</w:t>
      </w:r>
      <w:r w:rsidRPr="00CE67AA">
        <w:rPr>
          <w:rFonts w:eastAsia="Times New Roman" w:cs="Segoe UI"/>
          <w:sz w:val="20"/>
          <w:szCs w:val="20"/>
          <w:lang w:eastAsia="pl-PL"/>
        </w:rPr>
        <w:t xml:space="preserve"> od poniedziałku do piątku.</w:t>
      </w:r>
    </w:p>
    <w:p w:rsidR="008A15A6" w:rsidRPr="00CE67AA" w:rsidRDefault="008A15A6" w:rsidP="008A15A6">
      <w:pPr>
        <w:tabs>
          <w:tab w:val="left" w:pos="540"/>
        </w:tabs>
        <w:spacing w:after="40"/>
        <w:jc w:val="both"/>
        <w:rPr>
          <w:rFonts w:eastAsia="Times New Roman" w:cs="Segoe UI"/>
          <w:sz w:val="20"/>
          <w:szCs w:val="20"/>
          <w:lang w:eastAsia="pl-PL"/>
        </w:rPr>
      </w:pPr>
    </w:p>
    <w:p w:rsidR="008A15A6" w:rsidRPr="00CE67AA" w:rsidRDefault="008A15A6" w:rsidP="008A15A6">
      <w:pPr>
        <w:tabs>
          <w:tab w:val="left" w:pos="540"/>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Adres strony internetowej: </w:t>
      </w:r>
      <w:hyperlink r:id="rId7" w:history="1">
        <w:r w:rsidRPr="00CE67AA">
          <w:rPr>
            <w:rFonts w:eastAsia="Times New Roman" w:cs="Segoe UI"/>
            <w:sz w:val="20"/>
            <w:szCs w:val="24"/>
            <w:u w:val="single"/>
            <w:lang w:eastAsia="pl-PL"/>
          </w:rPr>
          <w:t>www.usk.wroc.pl</w:t>
        </w:r>
      </w:hyperlink>
      <w:r w:rsidRPr="00CE67AA">
        <w:rPr>
          <w:rFonts w:eastAsia="Times New Roman" w:cs="Segoe UI"/>
          <w:sz w:val="20"/>
          <w:szCs w:val="20"/>
          <w:lang w:eastAsia="pl-PL"/>
        </w:rPr>
        <w:t xml:space="preserve"> </w:t>
      </w:r>
    </w:p>
    <w:p w:rsidR="008A15A6" w:rsidRPr="00CE67AA" w:rsidRDefault="008A15A6" w:rsidP="008A15A6">
      <w:pPr>
        <w:spacing w:after="40"/>
        <w:ind w:left="360" w:hanging="295"/>
        <w:jc w:val="both"/>
        <w:rPr>
          <w:rFonts w:eastAsia="Times New Roman" w:cs="Segoe UI"/>
          <w:b/>
          <w:i/>
          <w:sz w:val="20"/>
          <w:szCs w:val="20"/>
        </w:rPr>
      </w:pPr>
    </w:p>
    <w:p w:rsidR="008A15A6" w:rsidRPr="003D0BA1" w:rsidRDefault="008A15A6" w:rsidP="008A15A6">
      <w:pPr>
        <w:spacing w:after="40"/>
        <w:jc w:val="both"/>
        <w:rPr>
          <w:rFonts w:eastAsia="Times New Roman" w:cs="Segoe UI"/>
          <w:b/>
          <w:color w:val="FF0000"/>
          <w:sz w:val="20"/>
          <w:szCs w:val="20"/>
        </w:rPr>
      </w:pPr>
      <w:r w:rsidRPr="003D0BA1">
        <w:rPr>
          <w:rFonts w:eastAsia="Times New Roman" w:cs="Segoe UI"/>
          <w:b/>
          <w:color w:val="FF0000"/>
          <w:sz w:val="20"/>
          <w:szCs w:val="20"/>
        </w:rPr>
        <w:t xml:space="preserve">II. </w:t>
      </w:r>
      <w:r w:rsidRPr="003D0BA1">
        <w:rPr>
          <w:rFonts w:eastAsia="Times New Roman" w:cs="Segoe UI"/>
          <w:b/>
          <w:color w:val="FF0000"/>
          <w:sz w:val="20"/>
          <w:szCs w:val="20"/>
        </w:rPr>
        <w:tab/>
        <w:t>Tryb udzielenia zamówienia.</w:t>
      </w:r>
    </w:p>
    <w:p w:rsidR="008A15A6" w:rsidRPr="00CE67AA" w:rsidRDefault="008A15A6" w:rsidP="008A15A6">
      <w:pPr>
        <w:numPr>
          <w:ilvl w:val="0"/>
          <w:numId w:val="3"/>
        </w:numPr>
        <w:tabs>
          <w:tab w:val="num" w:pos="426"/>
        </w:tabs>
        <w:spacing w:after="40"/>
        <w:ind w:left="426" w:hanging="426"/>
        <w:jc w:val="both"/>
        <w:rPr>
          <w:rFonts w:eastAsia="Times New Roman" w:cs="Segoe UI"/>
          <w:sz w:val="20"/>
          <w:szCs w:val="20"/>
        </w:rPr>
      </w:pPr>
      <w:r w:rsidRPr="00CE67AA">
        <w:rPr>
          <w:rFonts w:eastAsia="Times New Roman" w:cs="Segoe UI"/>
          <w:sz w:val="20"/>
          <w:szCs w:val="20"/>
        </w:rPr>
        <w:t>Niniejsze postępowanie prowadzone jest w trybie przetargu nieograniczonego na podstawie art. 39 i nast. ustawy z dnia 29 stycznia 2004 r. Prawo Zamówień Publicznych zwanej dalej „ustawą PZP”.</w:t>
      </w:r>
    </w:p>
    <w:p w:rsidR="008A15A6" w:rsidRPr="00CE67AA" w:rsidRDefault="008A15A6" w:rsidP="008A15A6">
      <w:pPr>
        <w:numPr>
          <w:ilvl w:val="0"/>
          <w:numId w:val="3"/>
        </w:numPr>
        <w:tabs>
          <w:tab w:val="num" w:pos="426"/>
        </w:tabs>
        <w:spacing w:after="40"/>
        <w:ind w:left="426" w:hanging="426"/>
        <w:jc w:val="both"/>
        <w:rPr>
          <w:rFonts w:eastAsia="Times New Roman" w:cs="Segoe UI"/>
          <w:sz w:val="20"/>
          <w:szCs w:val="20"/>
        </w:rPr>
      </w:pPr>
      <w:r w:rsidRPr="00CE67AA">
        <w:rPr>
          <w:rFonts w:eastAsia="Times New Roman" w:cs="Segoe UI"/>
          <w:sz w:val="20"/>
          <w:szCs w:val="20"/>
        </w:rPr>
        <w:t xml:space="preserve">W zakresie nieuregulowanym niniejszą Specyfikacją Istotnych Warunków Zamówienia, zwaną dalej „SIWZ”, zastosowanie mają przepisy ustawy PZP. </w:t>
      </w:r>
    </w:p>
    <w:p w:rsidR="008A15A6" w:rsidRPr="00CE67AA" w:rsidRDefault="004B5719" w:rsidP="008A15A6">
      <w:pPr>
        <w:numPr>
          <w:ilvl w:val="0"/>
          <w:numId w:val="3"/>
        </w:numPr>
        <w:tabs>
          <w:tab w:val="num" w:pos="426"/>
        </w:tabs>
        <w:spacing w:after="40"/>
        <w:ind w:left="426" w:hanging="426"/>
        <w:jc w:val="both"/>
        <w:rPr>
          <w:rFonts w:eastAsia="Times New Roman" w:cs="Segoe UI"/>
          <w:sz w:val="20"/>
          <w:szCs w:val="20"/>
        </w:rPr>
      </w:pPr>
      <w:r>
        <w:rPr>
          <w:rFonts w:eastAsia="Times New Roman" w:cs="Segoe UI"/>
          <w:sz w:val="20"/>
          <w:szCs w:val="20"/>
        </w:rPr>
        <w:t>Wartość</w:t>
      </w:r>
      <w:r w:rsidR="008A15A6" w:rsidRPr="00CE67AA">
        <w:rPr>
          <w:rFonts w:eastAsia="Times New Roman" w:cs="Segoe UI"/>
          <w:sz w:val="20"/>
          <w:szCs w:val="20"/>
        </w:rPr>
        <w:t xml:space="preserve"> zamówienia </w:t>
      </w:r>
      <w:r w:rsidR="008A15A6" w:rsidRPr="00CE67AA">
        <w:rPr>
          <w:rFonts w:eastAsia="Times New Roman" w:cs="Segoe UI"/>
          <w:b/>
          <w:sz w:val="20"/>
          <w:szCs w:val="20"/>
        </w:rPr>
        <w:t xml:space="preserve">nie przekracza </w:t>
      </w:r>
      <w:r w:rsidR="008A15A6" w:rsidRPr="00CE67AA">
        <w:rPr>
          <w:rFonts w:eastAsia="Times New Roman" w:cs="Segoe UI"/>
          <w:sz w:val="20"/>
          <w:szCs w:val="20"/>
        </w:rPr>
        <w:t xml:space="preserve">równowartości kwoty określonej w przepisach wykonawczych wydanych na podstawie art. 11 ust. 8 ustawy PZP. </w:t>
      </w:r>
    </w:p>
    <w:p w:rsidR="008A15A6" w:rsidRPr="00CE67AA" w:rsidRDefault="008A15A6" w:rsidP="008A15A6">
      <w:pPr>
        <w:spacing w:after="40"/>
        <w:jc w:val="both"/>
        <w:rPr>
          <w:rFonts w:eastAsia="Times New Roman" w:cs="Segoe UI"/>
          <w:sz w:val="20"/>
          <w:szCs w:val="20"/>
        </w:rPr>
      </w:pPr>
    </w:p>
    <w:p w:rsidR="008A15A6" w:rsidRPr="003D0BA1" w:rsidRDefault="008A15A6" w:rsidP="008A15A6">
      <w:pPr>
        <w:spacing w:after="40"/>
        <w:jc w:val="both"/>
        <w:rPr>
          <w:rFonts w:eastAsia="Times New Roman" w:cs="Segoe UI"/>
          <w:b/>
          <w:color w:val="FF0000"/>
          <w:sz w:val="20"/>
          <w:szCs w:val="20"/>
        </w:rPr>
      </w:pPr>
      <w:r w:rsidRPr="003D0BA1">
        <w:rPr>
          <w:rFonts w:eastAsia="Times New Roman" w:cs="Segoe UI"/>
          <w:b/>
          <w:color w:val="FF0000"/>
          <w:sz w:val="20"/>
          <w:szCs w:val="20"/>
        </w:rPr>
        <w:t xml:space="preserve">III.  </w:t>
      </w:r>
      <w:r w:rsidRPr="003D0BA1">
        <w:rPr>
          <w:rFonts w:eastAsia="Times New Roman" w:cs="Segoe UI"/>
          <w:b/>
          <w:color w:val="FF0000"/>
          <w:sz w:val="20"/>
          <w:szCs w:val="20"/>
        </w:rPr>
        <w:tab/>
        <w:t>Opis przedmiotu zamówienia.</w:t>
      </w:r>
    </w:p>
    <w:p w:rsidR="004D1B08" w:rsidRPr="004D1B08" w:rsidRDefault="008A15A6" w:rsidP="004D1B08">
      <w:pPr>
        <w:spacing w:after="40"/>
        <w:rPr>
          <w:rFonts w:eastAsia="Times New Roman" w:cs="Segoe UI"/>
          <w:b/>
          <w:sz w:val="20"/>
          <w:szCs w:val="20"/>
          <w:lang w:val="cs-CZ" w:eastAsia="pl-PL"/>
        </w:rPr>
      </w:pPr>
      <w:r w:rsidRPr="00CE67AA">
        <w:rPr>
          <w:rFonts w:eastAsia="Times New Roman" w:cs="Times New Roman"/>
          <w:sz w:val="20"/>
          <w:szCs w:val="20"/>
          <w:lang w:eastAsia="pl-PL"/>
        </w:rPr>
        <w:t>Przedmiotem zamówienia jest usługa</w:t>
      </w:r>
      <w:r w:rsidR="00390AEF" w:rsidRPr="00CE67AA">
        <w:rPr>
          <w:rFonts w:eastAsia="Times New Roman" w:cs="Times New Roman"/>
          <w:sz w:val="20"/>
          <w:szCs w:val="20"/>
          <w:lang w:eastAsia="pl-PL"/>
        </w:rPr>
        <w:t>:</w:t>
      </w:r>
      <w:r w:rsidR="004D1B08">
        <w:rPr>
          <w:rFonts w:eastAsia="Times New Roman" w:cs="Times New Roman"/>
          <w:sz w:val="20"/>
          <w:szCs w:val="20"/>
          <w:lang w:eastAsia="pl-PL"/>
        </w:rPr>
        <w:t xml:space="preserve"> </w:t>
      </w:r>
      <w:r w:rsidRPr="00CE67AA">
        <w:rPr>
          <w:rFonts w:eastAsia="Times New Roman" w:cs="Times New Roman"/>
          <w:sz w:val="20"/>
          <w:szCs w:val="20"/>
          <w:lang w:eastAsia="pl-PL"/>
        </w:rPr>
        <w:t>„</w:t>
      </w:r>
      <w:r w:rsidR="004D1B08" w:rsidRPr="004D1B08">
        <w:rPr>
          <w:rFonts w:eastAsia="Times New Roman" w:cs="Segoe UI"/>
          <w:b/>
          <w:sz w:val="20"/>
          <w:szCs w:val="20"/>
          <w:lang w:val="cs-CZ" w:eastAsia="pl-PL"/>
        </w:rPr>
        <w:t>Opracowanie koncepcji i dokumentacji budowlanej i wykonawczej pełno branżowej dla przebudowy wskazanych obszarów w budynkach Uniwersyteckiego Szpitala Klinicznego we Wrocławiu“</w:t>
      </w:r>
    </w:p>
    <w:p w:rsidR="008A15A6" w:rsidRPr="00CE67AA" w:rsidRDefault="008A15A6" w:rsidP="008A15A6">
      <w:pPr>
        <w:spacing w:after="40"/>
        <w:rPr>
          <w:rFonts w:eastAsia="Times New Roman" w:cs="Times New Roman"/>
          <w:sz w:val="20"/>
          <w:szCs w:val="20"/>
          <w:lang w:eastAsia="pl-PL"/>
        </w:rPr>
      </w:pPr>
      <w:r w:rsidRPr="00CE67AA">
        <w:rPr>
          <w:rFonts w:eastAsia="Times New Roman" w:cs="Segoe UI"/>
          <w:sz w:val="20"/>
          <w:szCs w:val="20"/>
          <w:lang w:eastAsia="pl-PL"/>
        </w:rPr>
        <w:t>Szczegółowy opis  przedmiotu zamówienia określony w Formularzu cenowym stanowi Załącznik nr 1 do SIWZ.</w:t>
      </w:r>
      <w:r w:rsidRPr="00CE67AA">
        <w:rPr>
          <w:rFonts w:eastAsia="Times New Roman" w:cs="Times New Roman"/>
          <w:sz w:val="20"/>
          <w:szCs w:val="20"/>
          <w:lang w:eastAsia="pl-PL"/>
        </w:rPr>
        <w:t xml:space="preserve"> </w:t>
      </w:r>
    </w:p>
    <w:p w:rsidR="001C5FA1" w:rsidRPr="00CE67AA" w:rsidRDefault="008A15A6" w:rsidP="001C5FA1">
      <w:pPr>
        <w:numPr>
          <w:ilvl w:val="0"/>
          <w:numId w:val="4"/>
        </w:numPr>
        <w:tabs>
          <w:tab w:val="left" w:pos="3855"/>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Wykonawca zobowiązany jest zrealizować zamówienie na zasadach i warunkach opisanych we wzorze umowy stanowiącym </w:t>
      </w:r>
      <w:r w:rsidRPr="00CE67AA">
        <w:rPr>
          <w:rFonts w:eastAsia="Times New Roman" w:cs="Segoe UI"/>
          <w:b/>
          <w:sz w:val="20"/>
          <w:szCs w:val="20"/>
          <w:lang w:eastAsia="pl-PL"/>
        </w:rPr>
        <w:t>Załącznik nr 4</w:t>
      </w:r>
      <w:r w:rsidRPr="00CE67AA">
        <w:rPr>
          <w:rFonts w:eastAsia="Times New Roman" w:cs="Segoe UI"/>
          <w:sz w:val="20"/>
          <w:szCs w:val="20"/>
          <w:lang w:eastAsia="pl-PL"/>
        </w:rPr>
        <w:t xml:space="preserve"> do SIWZ.</w:t>
      </w:r>
    </w:p>
    <w:p w:rsidR="001C5FA1" w:rsidRPr="00CE67AA" w:rsidRDefault="008A15A6" w:rsidP="001C5FA1">
      <w:pPr>
        <w:tabs>
          <w:tab w:val="left" w:pos="3855"/>
        </w:tabs>
        <w:spacing w:after="40"/>
        <w:ind w:left="360"/>
        <w:jc w:val="both"/>
        <w:rPr>
          <w:rFonts w:eastAsia="Times New Roman" w:cs="Segoe UI"/>
          <w:sz w:val="20"/>
          <w:szCs w:val="20"/>
          <w:lang w:eastAsia="pl-PL"/>
        </w:rPr>
      </w:pPr>
      <w:r w:rsidRPr="00CE67AA">
        <w:rPr>
          <w:rFonts w:eastAsia="Times New Roman" w:cs="Segoe UI"/>
          <w:sz w:val="20"/>
          <w:szCs w:val="20"/>
          <w:lang w:eastAsia="pl-PL"/>
        </w:rPr>
        <w:t xml:space="preserve">Wspólny Słownik Zamówień </w:t>
      </w:r>
      <w:r w:rsidR="001C5FA1" w:rsidRPr="00CE67AA">
        <w:rPr>
          <w:rFonts w:eastAsia="Times New Roman" w:cs="Segoe UI"/>
          <w:sz w:val="20"/>
          <w:szCs w:val="20"/>
          <w:lang w:eastAsia="pl-PL"/>
        </w:rPr>
        <w:t xml:space="preserve">CPV: </w:t>
      </w:r>
      <w:r w:rsidR="004D1B08" w:rsidRPr="004D1B08">
        <w:rPr>
          <w:rFonts w:eastAsia="Times New Roman" w:cs="Segoe UI"/>
          <w:sz w:val="20"/>
          <w:szCs w:val="20"/>
          <w:lang w:eastAsia="pl-PL"/>
        </w:rPr>
        <w:t>71322000-1</w:t>
      </w:r>
      <w:r w:rsidR="004D1B08">
        <w:rPr>
          <w:rFonts w:eastAsia="Times New Roman" w:cs="Segoe UI"/>
          <w:sz w:val="20"/>
          <w:szCs w:val="20"/>
          <w:lang w:eastAsia="pl-PL"/>
        </w:rPr>
        <w:t xml:space="preserve"> Usługi inżynieryjne w zakresie projektowania. </w:t>
      </w:r>
    </w:p>
    <w:p w:rsidR="008A15A6" w:rsidRPr="00CE67AA" w:rsidRDefault="008A15A6" w:rsidP="008A15A6">
      <w:pPr>
        <w:numPr>
          <w:ilvl w:val="0"/>
          <w:numId w:val="4"/>
        </w:numPr>
        <w:tabs>
          <w:tab w:val="left" w:pos="3855"/>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Zamawiający </w:t>
      </w:r>
      <w:r w:rsidR="004D1B08">
        <w:rPr>
          <w:rFonts w:eastAsia="Times New Roman" w:cs="Segoe UI"/>
          <w:sz w:val="20"/>
          <w:szCs w:val="20"/>
          <w:lang w:eastAsia="pl-PL"/>
        </w:rPr>
        <w:t xml:space="preserve">nie </w:t>
      </w:r>
      <w:r w:rsidRPr="00CE67AA">
        <w:rPr>
          <w:rFonts w:eastAsia="Times New Roman" w:cs="Segoe UI"/>
          <w:b/>
          <w:sz w:val="20"/>
          <w:szCs w:val="20"/>
          <w:lang w:eastAsia="pl-PL"/>
        </w:rPr>
        <w:t xml:space="preserve">dopuszcza </w:t>
      </w:r>
      <w:r w:rsidR="00372724">
        <w:rPr>
          <w:rFonts w:eastAsia="Times New Roman" w:cs="Segoe UI"/>
          <w:sz w:val="20"/>
          <w:szCs w:val="20"/>
          <w:lang w:eastAsia="pl-PL"/>
        </w:rPr>
        <w:t>możliwoś</w:t>
      </w:r>
      <w:r w:rsidR="004D1B08">
        <w:rPr>
          <w:rFonts w:eastAsia="Times New Roman" w:cs="Segoe UI"/>
          <w:sz w:val="20"/>
          <w:szCs w:val="20"/>
          <w:lang w:eastAsia="pl-PL"/>
        </w:rPr>
        <w:t xml:space="preserve">ci </w:t>
      </w:r>
      <w:r w:rsidRPr="00CE67AA">
        <w:rPr>
          <w:rFonts w:eastAsia="Times New Roman" w:cs="Segoe UI"/>
          <w:sz w:val="20"/>
          <w:szCs w:val="20"/>
          <w:lang w:eastAsia="pl-PL"/>
        </w:rPr>
        <w:t xml:space="preserve">składania ofert częściowych. </w:t>
      </w:r>
      <w:r w:rsidR="00372724">
        <w:rPr>
          <w:rFonts w:eastAsia="Times New Roman" w:cs="Segoe UI"/>
          <w:sz w:val="20"/>
          <w:szCs w:val="20"/>
          <w:lang w:eastAsia="pl-PL"/>
        </w:rPr>
        <w:t xml:space="preserve">Ofertę można złożyć na całość zamówienia </w:t>
      </w:r>
      <w:r w:rsidR="004D1B08">
        <w:rPr>
          <w:rFonts w:eastAsia="Times New Roman" w:cs="Segoe UI"/>
          <w:sz w:val="20"/>
          <w:szCs w:val="20"/>
          <w:lang w:eastAsia="pl-PL"/>
        </w:rPr>
        <w:t xml:space="preserve">. </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372724" w:rsidRPr="00CE67AA" w:rsidTr="00E25F1B">
        <w:trPr>
          <w:trHeight w:val="57"/>
        </w:trPr>
        <w:tc>
          <w:tcPr>
            <w:tcW w:w="323" w:type="dxa"/>
            <w:tcBorders>
              <w:top w:val="single" w:sz="4" w:space="0" w:color="auto"/>
              <w:left w:val="single" w:sz="4" w:space="0" w:color="auto"/>
              <w:bottom w:val="single" w:sz="4" w:space="0" w:color="auto"/>
              <w:right w:val="single" w:sz="4" w:space="0" w:color="auto"/>
            </w:tcBorders>
            <w:noWrap/>
            <w:vAlign w:val="center"/>
            <w:hideMark/>
          </w:tcPr>
          <w:p w:rsidR="00372724" w:rsidRPr="00CE67AA" w:rsidRDefault="00372724" w:rsidP="008A15A6">
            <w:pPr>
              <w:jc w:val="right"/>
              <w:rPr>
                <w:rFonts w:eastAsia="Times New Roman" w:cs="Arial"/>
                <w:sz w:val="18"/>
                <w:szCs w:val="18"/>
                <w:lang w:val="cs-CZ" w:eastAsia="pl-PL"/>
              </w:rPr>
            </w:pPr>
            <w:r w:rsidRPr="00CE67AA">
              <w:rPr>
                <w:rFonts w:eastAsia="Times New Roman" w:cs="Arial"/>
                <w:sz w:val="18"/>
                <w:szCs w:val="18"/>
                <w:lang w:val="cs-CZ" w:eastAsia="pl-PL"/>
              </w:rPr>
              <w:t>1</w:t>
            </w:r>
          </w:p>
        </w:tc>
        <w:tc>
          <w:tcPr>
            <w:tcW w:w="3140" w:type="dxa"/>
            <w:tcBorders>
              <w:top w:val="single" w:sz="4" w:space="0" w:color="auto"/>
              <w:left w:val="single" w:sz="4" w:space="0" w:color="auto"/>
              <w:bottom w:val="single" w:sz="4" w:space="0" w:color="auto"/>
              <w:right w:val="single" w:sz="4" w:space="0" w:color="auto"/>
            </w:tcBorders>
            <w:hideMark/>
          </w:tcPr>
          <w:p w:rsidR="00372724" w:rsidRDefault="00372724" w:rsidP="004D1B08">
            <w:r w:rsidRPr="009D150B">
              <w:rPr>
                <w:rFonts w:eastAsia="Times New Roman" w:cs="Arial"/>
                <w:sz w:val="18"/>
                <w:szCs w:val="18"/>
                <w:lang w:val="cs-CZ" w:eastAsia="pl-PL"/>
              </w:rPr>
              <w:t xml:space="preserve">Pakiet nr 1 </w:t>
            </w:r>
          </w:p>
        </w:tc>
      </w:tr>
    </w:tbl>
    <w:p w:rsidR="008A15A6" w:rsidRPr="00CE67AA" w:rsidRDefault="008A15A6" w:rsidP="008A15A6">
      <w:pPr>
        <w:tabs>
          <w:tab w:val="left" w:pos="3855"/>
        </w:tabs>
        <w:spacing w:after="40"/>
        <w:ind w:left="360"/>
        <w:jc w:val="both"/>
        <w:rPr>
          <w:rFonts w:eastAsia="Times New Roman" w:cs="Segoe UI"/>
          <w:sz w:val="20"/>
          <w:szCs w:val="20"/>
          <w:lang w:eastAsia="pl-PL"/>
        </w:rPr>
      </w:pPr>
    </w:p>
    <w:p w:rsidR="008A15A6" w:rsidRPr="00CE67AA" w:rsidRDefault="008A15A6" w:rsidP="008A15A6">
      <w:pPr>
        <w:numPr>
          <w:ilvl w:val="0"/>
          <w:numId w:val="4"/>
        </w:numPr>
        <w:tabs>
          <w:tab w:val="left" w:pos="3855"/>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Zamawiający </w:t>
      </w:r>
      <w:r w:rsidRPr="00CE67AA">
        <w:rPr>
          <w:rFonts w:eastAsia="Times New Roman" w:cs="Segoe UI"/>
          <w:b/>
          <w:sz w:val="20"/>
          <w:szCs w:val="20"/>
          <w:lang w:eastAsia="pl-PL"/>
        </w:rPr>
        <w:t xml:space="preserve">nie dopuszcza </w:t>
      </w:r>
      <w:r w:rsidRPr="00CE67AA">
        <w:rPr>
          <w:rFonts w:eastAsia="Times New Roman" w:cs="Segoe UI"/>
          <w:sz w:val="20"/>
          <w:szCs w:val="20"/>
          <w:lang w:eastAsia="pl-PL"/>
        </w:rPr>
        <w:t>możliwości składania ofert wariantowych.</w:t>
      </w:r>
    </w:p>
    <w:p w:rsidR="008A15A6" w:rsidRPr="00CE67AA" w:rsidRDefault="008A15A6" w:rsidP="008A15A6">
      <w:pPr>
        <w:numPr>
          <w:ilvl w:val="0"/>
          <w:numId w:val="4"/>
        </w:numPr>
        <w:tabs>
          <w:tab w:val="left" w:pos="3855"/>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Zamawiający </w:t>
      </w:r>
      <w:r w:rsidRPr="00CE67AA">
        <w:rPr>
          <w:rFonts w:eastAsia="Times New Roman" w:cs="Segoe UI"/>
          <w:b/>
          <w:sz w:val="20"/>
          <w:szCs w:val="20"/>
          <w:lang w:eastAsia="pl-PL"/>
        </w:rPr>
        <w:t xml:space="preserve">nie przewiduje </w:t>
      </w:r>
      <w:r w:rsidRPr="00CE67AA">
        <w:rPr>
          <w:rFonts w:eastAsia="Times New Roman" w:cs="Segoe UI"/>
          <w:sz w:val="20"/>
          <w:szCs w:val="20"/>
          <w:lang w:eastAsia="pl-PL"/>
        </w:rPr>
        <w:t>możliwości udzielenie zamówień</w:t>
      </w:r>
      <w:r w:rsidRPr="00CE67AA">
        <w:rPr>
          <w:rFonts w:eastAsia="Times New Roman" w:cs="Times New Roman"/>
          <w:sz w:val="20"/>
          <w:szCs w:val="20"/>
          <w:lang w:eastAsia="pl-PL"/>
        </w:rPr>
        <w:t>, o których mowa w art. 67 ust. 1 pkt 7</w:t>
      </w:r>
      <w:r w:rsidRPr="00CE67AA">
        <w:rPr>
          <w:rFonts w:eastAsia="Times New Roman" w:cs="Segoe UI"/>
          <w:sz w:val="20"/>
          <w:szCs w:val="20"/>
          <w:lang w:eastAsia="pl-PL"/>
        </w:rPr>
        <w:t>.</w:t>
      </w:r>
    </w:p>
    <w:p w:rsidR="008A15A6" w:rsidRPr="00CE67AA" w:rsidRDefault="008A15A6" w:rsidP="008A15A6">
      <w:pPr>
        <w:tabs>
          <w:tab w:val="left" w:pos="3855"/>
        </w:tabs>
        <w:spacing w:after="40"/>
        <w:ind w:left="363"/>
        <w:jc w:val="both"/>
        <w:rPr>
          <w:rFonts w:eastAsia="Times New Roman" w:cs="Segoe UI"/>
          <w:b/>
          <w:sz w:val="20"/>
          <w:szCs w:val="24"/>
          <w:lang w:eastAsia="pl-PL"/>
        </w:rPr>
      </w:pPr>
    </w:p>
    <w:p w:rsidR="008A15A6" w:rsidRPr="003D0BA1" w:rsidRDefault="008A15A6" w:rsidP="008A15A6">
      <w:pPr>
        <w:keepNext/>
        <w:spacing w:after="40"/>
        <w:jc w:val="both"/>
        <w:outlineLvl w:val="0"/>
        <w:rPr>
          <w:rFonts w:eastAsia="Times New Roman" w:cs="Segoe UI"/>
          <w:b/>
          <w:bCs/>
          <w:color w:val="FF0000"/>
          <w:kern w:val="32"/>
          <w:sz w:val="20"/>
          <w:szCs w:val="20"/>
          <w:lang w:eastAsia="pl-PL"/>
        </w:rPr>
      </w:pPr>
      <w:r w:rsidRPr="003D0BA1">
        <w:rPr>
          <w:rFonts w:eastAsia="Times New Roman" w:cs="Arial"/>
          <w:b/>
          <w:bCs/>
          <w:color w:val="FF0000"/>
          <w:kern w:val="32"/>
          <w:sz w:val="20"/>
          <w:szCs w:val="32"/>
          <w:lang w:eastAsia="pl-PL"/>
        </w:rPr>
        <w:t>IV.</w:t>
      </w:r>
      <w:r w:rsidRPr="003D0BA1">
        <w:rPr>
          <w:rFonts w:eastAsia="Times New Roman" w:cs="Arial"/>
          <w:b/>
          <w:bCs/>
          <w:color w:val="FF0000"/>
          <w:kern w:val="32"/>
          <w:sz w:val="20"/>
          <w:szCs w:val="32"/>
          <w:lang w:eastAsia="pl-PL"/>
        </w:rPr>
        <w:tab/>
        <w:t xml:space="preserve"> </w:t>
      </w:r>
      <w:r w:rsidRPr="003D0BA1">
        <w:rPr>
          <w:rFonts w:eastAsia="Times New Roman" w:cs="Segoe UI"/>
          <w:b/>
          <w:bCs/>
          <w:color w:val="FF0000"/>
          <w:kern w:val="32"/>
          <w:sz w:val="20"/>
          <w:szCs w:val="20"/>
          <w:lang w:eastAsia="pl-PL"/>
        </w:rPr>
        <w:t>Termin wykonania zamówienia.</w:t>
      </w:r>
    </w:p>
    <w:p w:rsidR="00A44F13" w:rsidRDefault="00A44F13" w:rsidP="00A44F13">
      <w:pPr>
        <w:numPr>
          <w:ilvl w:val="0"/>
          <w:numId w:val="44"/>
        </w:numPr>
        <w:spacing w:line="276" w:lineRule="auto"/>
        <w:jc w:val="both"/>
        <w:rPr>
          <w:rFonts w:ascii="Calibri" w:hAnsi="Calibri" w:cs="Arial"/>
          <w:sz w:val="20"/>
          <w:szCs w:val="20"/>
        </w:rPr>
      </w:pPr>
      <w:r>
        <w:rPr>
          <w:rFonts w:ascii="Calibri" w:hAnsi="Calibri" w:cs="Arial"/>
          <w:b/>
          <w:sz w:val="20"/>
          <w:szCs w:val="20"/>
        </w:rPr>
        <w:t>Wykonanie koncepcji</w:t>
      </w:r>
      <w:r>
        <w:rPr>
          <w:rFonts w:ascii="Calibri" w:hAnsi="Calibri" w:cs="Arial"/>
          <w:sz w:val="20"/>
          <w:szCs w:val="20"/>
        </w:rPr>
        <w:t xml:space="preserve"> - do 10 dni kalendarzowych od daty podpisania umowy;</w:t>
      </w:r>
    </w:p>
    <w:p w:rsidR="00A44F13" w:rsidRDefault="00A44F13" w:rsidP="00A44F13">
      <w:pPr>
        <w:numPr>
          <w:ilvl w:val="0"/>
          <w:numId w:val="44"/>
        </w:numPr>
        <w:spacing w:line="276" w:lineRule="auto"/>
        <w:jc w:val="both"/>
        <w:rPr>
          <w:rFonts w:ascii="Calibri" w:hAnsi="Calibri" w:cs="Arial"/>
          <w:sz w:val="20"/>
          <w:szCs w:val="20"/>
        </w:rPr>
      </w:pPr>
      <w:r>
        <w:rPr>
          <w:rFonts w:ascii="Calibri" w:hAnsi="Calibri" w:cs="Arial"/>
          <w:b/>
          <w:sz w:val="20"/>
          <w:szCs w:val="20"/>
        </w:rPr>
        <w:t>Wykonanie projektu budowlanego</w:t>
      </w:r>
      <w:r>
        <w:rPr>
          <w:rFonts w:ascii="Calibri" w:hAnsi="Calibri" w:cs="Arial"/>
          <w:sz w:val="20"/>
          <w:szCs w:val="20"/>
        </w:rPr>
        <w:t xml:space="preserve"> – zatwierdzenie przez Inwestora propozycji projektu budowlanego do 30 dni kalendarzowych od daty podpisania umowy;</w:t>
      </w:r>
    </w:p>
    <w:p w:rsidR="00A44F13" w:rsidRDefault="00A44F13" w:rsidP="00A44F13">
      <w:pPr>
        <w:numPr>
          <w:ilvl w:val="0"/>
          <w:numId w:val="44"/>
        </w:numPr>
        <w:spacing w:line="276" w:lineRule="auto"/>
        <w:jc w:val="both"/>
        <w:rPr>
          <w:rFonts w:ascii="Calibri" w:hAnsi="Calibri" w:cs="Arial"/>
          <w:sz w:val="20"/>
          <w:szCs w:val="20"/>
        </w:rPr>
      </w:pPr>
      <w:r>
        <w:rPr>
          <w:rFonts w:ascii="Calibri" w:hAnsi="Calibri" w:cs="Arial"/>
          <w:b/>
          <w:sz w:val="20"/>
          <w:szCs w:val="20"/>
        </w:rPr>
        <w:t>Uzyskanie pozwolenia na budowę</w:t>
      </w:r>
      <w:r>
        <w:rPr>
          <w:rFonts w:ascii="Calibri" w:hAnsi="Calibri" w:cs="Arial"/>
          <w:sz w:val="20"/>
          <w:szCs w:val="20"/>
        </w:rPr>
        <w:t xml:space="preserve"> (jeśli konieczne) – w ciągu 90 dni licząc od daty podpisania umowy;</w:t>
      </w:r>
    </w:p>
    <w:p w:rsidR="00A44F13" w:rsidRDefault="00A44F13" w:rsidP="004F69B1">
      <w:pPr>
        <w:spacing w:line="276" w:lineRule="auto"/>
        <w:ind w:left="720"/>
        <w:jc w:val="both"/>
        <w:rPr>
          <w:ins w:id="1" w:author="Magda Jellin" w:date="2017-12-18T09:50:00Z"/>
          <w:rFonts w:ascii="Calibri" w:hAnsi="Calibri" w:cs="Arial"/>
          <w:sz w:val="20"/>
          <w:szCs w:val="20"/>
        </w:rPr>
      </w:pPr>
      <w:r>
        <w:rPr>
          <w:rFonts w:ascii="Calibri" w:hAnsi="Calibri" w:cs="Arial"/>
          <w:b/>
          <w:sz w:val="20"/>
          <w:szCs w:val="20"/>
        </w:rPr>
        <w:t>Wykonanie projektu wykonawczego</w:t>
      </w:r>
      <w:r>
        <w:rPr>
          <w:rFonts w:ascii="Calibri" w:hAnsi="Calibri" w:cs="Arial"/>
          <w:sz w:val="20"/>
          <w:szCs w:val="20"/>
        </w:rPr>
        <w:t xml:space="preserve"> uzgodnionego z Inwestorem i wszystkimi niezbędnymi rzeczoznawcami - w ciągu 90 dni licząc od daty </w:t>
      </w:r>
      <w:r w:rsidR="00412E0B">
        <w:rPr>
          <w:rFonts w:ascii="Calibri" w:hAnsi="Calibri" w:cs="Arial"/>
          <w:sz w:val="20"/>
          <w:szCs w:val="20"/>
        </w:rPr>
        <w:t>podpisania umowy</w:t>
      </w:r>
      <w:r>
        <w:rPr>
          <w:rFonts w:ascii="Calibri" w:hAnsi="Calibri" w:cs="Arial"/>
          <w:sz w:val="20"/>
          <w:szCs w:val="20"/>
        </w:rPr>
        <w:t>.</w:t>
      </w:r>
    </w:p>
    <w:p w:rsidR="00CB14E0" w:rsidRPr="00CB14E0" w:rsidRDefault="00CB14E0" w:rsidP="00CB14E0">
      <w:pPr>
        <w:pStyle w:val="Bezodstpw"/>
        <w:spacing w:after="40"/>
        <w:ind w:left="720"/>
        <w:jc w:val="both"/>
        <w:rPr>
          <w:rFonts w:asciiTheme="minorHAnsi" w:hAnsiTheme="minorHAnsi" w:cs="Arial"/>
          <w:b/>
          <w:sz w:val="20"/>
          <w:szCs w:val="20"/>
        </w:rPr>
      </w:pPr>
      <w:r w:rsidRPr="00CB14E0">
        <w:rPr>
          <w:rFonts w:asciiTheme="minorHAnsi" w:hAnsiTheme="minorHAnsi" w:cs="Arial"/>
          <w:b/>
          <w:sz w:val="20"/>
          <w:szCs w:val="20"/>
        </w:rPr>
        <w:t xml:space="preserve">UWAGA: </w:t>
      </w:r>
    </w:p>
    <w:p w:rsidR="00CB14E0" w:rsidRPr="00CB14E0" w:rsidRDefault="00CB14E0" w:rsidP="00CB14E0">
      <w:pPr>
        <w:pStyle w:val="Bezodstpw"/>
        <w:numPr>
          <w:ilvl w:val="0"/>
          <w:numId w:val="44"/>
        </w:numPr>
        <w:spacing w:after="40"/>
        <w:jc w:val="both"/>
        <w:rPr>
          <w:rFonts w:asciiTheme="minorHAnsi" w:hAnsiTheme="minorHAnsi" w:cs="Arial"/>
          <w:b/>
          <w:sz w:val="20"/>
          <w:szCs w:val="20"/>
        </w:rPr>
      </w:pPr>
      <w:r w:rsidRPr="00CB14E0">
        <w:rPr>
          <w:rFonts w:asciiTheme="minorHAnsi" w:hAnsiTheme="minorHAnsi" w:cs="Arial"/>
          <w:b/>
          <w:sz w:val="20"/>
          <w:szCs w:val="20"/>
        </w:rPr>
        <w:t xml:space="preserve">Wykonawca przed złożeniem swojej oferty, zobowiązany jest do dokonania wizji lokalnej celem zapoznania się z zakresem i warunkami wykonania prac oraz dokumentacją projektową. </w:t>
      </w:r>
    </w:p>
    <w:p w:rsidR="00CB14E0" w:rsidRPr="00CB14E0" w:rsidRDefault="00CB14E0" w:rsidP="00CB14E0">
      <w:pPr>
        <w:pStyle w:val="Bezodstpw"/>
        <w:spacing w:after="40"/>
        <w:ind w:left="720"/>
        <w:jc w:val="both"/>
        <w:rPr>
          <w:rFonts w:asciiTheme="minorHAnsi" w:hAnsiTheme="minorHAnsi" w:cs="Arial"/>
          <w:b/>
          <w:sz w:val="20"/>
          <w:szCs w:val="20"/>
          <w:u w:val="single"/>
        </w:rPr>
      </w:pPr>
      <w:r w:rsidRPr="00CB14E0">
        <w:rPr>
          <w:rFonts w:asciiTheme="minorHAnsi" w:hAnsiTheme="minorHAnsi" w:cs="Arial"/>
          <w:b/>
          <w:sz w:val="20"/>
          <w:szCs w:val="20"/>
          <w:u w:val="single"/>
        </w:rPr>
        <w:t xml:space="preserve">Termin wizji lokalnej  </w:t>
      </w:r>
      <w:r>
        <w:rPr>
          <w:rFonts w:asciiTheme="minorHAnsi" w:hAnsiTheme="minorHAnsi" w:cs="Arial"/>
          <w:b/>
          <w:sz w:val="20"/>
          <w:szCs w:val="20"/>
          <w:u w:val="single"/>
        </w:rPr>
        <w:t>2</w:t>
      </w:r>
      <w:r w:rsidRPr="00CB14E0">
        <w:rPr>
          <w:rFonts w:asciiTheme="minorHAnsi" w:hAnsiTheme="minorHAnsi" w:cs="Arial"/>
          <w:b/>
          <w:sz w:val="20"/>
          <w:szCs w:val="20"/>
          <w:u w:val="single"/>
        </w:rPr>
        <w:t>0</w:t>
      </w:r>
      <w:r>
        <w:rPr>
          <w:rFonts w:asciiTheme="minorHAnsi" w:hAnsiTheme="minorHAnsi" w:cs="Arial"/>
          <w:b/>
          <w:sz w:val="20"/>
          <w:szCs w:val="20"/>
          <w:u w:val="single"/>
        </w:rPr>
        <w:t>.12</w:t>
      </w:r>
      <w:r w:rsidRPr="00CB14E0">
        <w:rPr>
          <w:rFonts w:asciiTheme="minorHAnsi" w:hAnsiTheme="minorHAnsi" w:cs="Arial"/>
          <w:b/>
          <w:sz w:val="20"/>
          <w:szCs w:val="20"/>
          <w:u w:val="single"/>
        </w:rPr>
        <w:t xml:space="preserve">.2017 r., godz. 10:00 </w:t>
      </w:r>
    </w:p>
    <w:p w:rsidR="00CB14E0" w:rsidRPr="00CB14E0" w:rsidRDefault="00CB14E0" w:rsidP="00CB14E0">
      <w:pPr>
        <w:pStyle w:val="Stopka"/>
        <w:tabs>
          <w:tab w:val="clear" w:pos="4536"/>
          <w:tab w:val="clear" w:pos="9072"/>
        </w:tabs>
        <w:spacing w:after="40"/>
        <w:ind w:left="720"/>
        <w:jc w:val="both"/>
        <w:rPr>
          <w:rFonts w:asciiTheme="minorHAnsi" w:hAnsiTheme="minorHAnsi" w:cs="Arial"/>
          <w:b/>
        </w:rPr>
      </w:pPr>
      <w:r w:rsidRPr="00CB14E0">
        <w:rPr>
          <w:rFonts w:asciiTheme="minorHAnsi" w:hAnsiTheme="minorHAnsi" w:cs="Arial"/>
        </w:rPr>
        <w:t xml:space="preserve">Osoby do kontaktu ze strony Zamawiającego :  </w:t>
      </w:r>
      <w:r w:rsidRPr="00CB14E0">
        <w:rPr>
          <w:rFonts w:asciiTheme="minorHAnsi" w:hAnsiTheme="minorHAnsi" w:cs="Arial"/>
          <w:b/>
        </w:rPr>
        <w:t>Marek Dmoch</w:t>
      </w:r>
    </w:p>
    <w:p w:rsidR="00CB14E0" w:rsidRDefault="00CB14E0" w:rsidP="00CB14E0">
      <w:pPr>
        <w:spacing w:line="276" w:lineRule="auto"/>
        <w:ind w:left="720"/>
        <w:jc w:val="both"/>
        <w:rPr>
          <w:rFonts w:ascii="Calibri" w:hAnsi="Calibri" w:cs="Arial"/>
          <w:sz w:val="20"/>
          <w:szCs w:val="20"/>
        </w:rPr>
      </w:pPr>
    </w:p>
    <w:p w:rsidR="008A15A6" w:rsidRPr="003D0BA1" w:rsidRDefault="008A15A6" w:rsidP="008A15A6">
      <w:pPr>
        <w:spacing w:after="40"/>
        <w:jc w:val="both"/>
        <w:rPr>
          <w:rFonts w:eastAsia="Times New Roman" w:cs="Segoe UI"/>
          <w:b/>
          <w:color w:val="FF0000"/>
          <w:sz w:val="20"/>
          <w:szCs w:val="20"/>
        </w:rPr>
      </w:pPr>
      <w:r w:rsidRPr="003D0BA1">
        <w:rPr>
          <w:rFonts w:eastAsia="Times New Roman" w:cs="Segoe UI"/>
          <w:b/>
          <w:color w:val="FF0000"/>
          <w:sz w:val="20"/>
          <w:szCs w:val="20"/>
        </w:rPr>
        <w:t xml:space="preserve">V. </w:t>
      </w:r>
      <w:r w:rsidRPr="003D0BA1">
        <w:rPr>
          <w:rFonts w:eastAsia="Times New Roman" w:cs="Segoe UI"/>
          <w:b/>
          <w:color w:val="FF0000"/>
          <w:sz w:val="20"/>
          <w:szCs w:val="20"/>
        </w:rPr>
        <w:tab/>
        <w:t>Warunki udziału w postępowaniu.</w:t>
      </w:r>
    </w:p>
    <w:p w:rsidR="008A15A6" w:rsidRPr="00CE67AA" w:rsidRDefault="008A15A6" w:rsidP="008A15A6">
      <w:pPr>
        <w:numPr>
          <w:ilvl w:val="3"/>
          <w:numId w:val="5"/>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O udzielenie zamówienia mogą ubiegać się Wykonawcy, którzy: </w:t>
      </w:r>
    </w:p>
    <w:p w:rsidR="008A15A6" w:rsidRPr="008622AF" w:rsidRDefault="008A15A6" w:rsidP="00944FBC">
      <w:pPr>
        <w:pStyle w:val="Akapitzlist"/>
        <w:numPr>
          <w:ilvl w:val="0"/>
          <w:numId w:val="6"/>
        </w:numPr>
        <w:tabs>
          <w:tab w:val="left" w:pos="851"/>
        </w:tabs>
        <w:spacing w:after="40"/>
        <w:jc w:val="both"/>
        <w:rPr>
          <w:rFonts w:eastAsia="Times New Roman" w:cs="Segoe UI"/>
          <w:sz w:val="20"/>
          <w:szCs w:val="20"/>
          <w:lang w:eastAsia="pl-PL"/>
        </w:rPr>
      </w:pPr>
      <w:r w:rsidRPr="00CE67AA">
        <w:rPr>
          <w:rFonts w:eastAsia="Times New Roman" w:cs="Times New Roman"/>
          <w:bCs/>
          <w:sz w:val="20"/>
          <w:szCs w:val="20"/>
          <w:lang w:eastAsia="pl-PL"/>
        </w:rPr>
        <w:t>nie podlegają wykluczeniu;</w:t>
      </w:r>
    </w:p>
    <w:p w:rsidR="008622AF" w:rsidRDefault="008622AF" w:rsidP="008622AF">
      <w:pPr>
        <w:numPr>
          <w:ilvl w:val="0"/>
          <w:numId w:val="45"/>
        </w:numPr>
        <w:tabs>
          <w:tab w:val="left" w:pos="851"/>
        </w:tabs>
        <w:spacing w:after="40"/>
        <w:jc w:val="both"/>
        <w:rPr>
          <w:rFonts w:eastAsia="Times New Roman" w:cs="Times New Roman"/>
          <w:bCs/>
          <w:sz w:val="20"/>
          <w:szCs w:val="20"/>
          <w:lang w:eastAsia="pl-PL"/>
        </w:rPr>
      </w:pPr>
      <w:r w:rsidRPr="008622AF">
        <w:rPr>
          <w:rFonts w:eastAsia="Times New Roman" w:cs="Times New Roman"/>
          <w:bCs/>
          <w:sz w:val="20"/>
          <w:szCs w:val="20"/>
          <w:lang w:eastAsia="pl-PL"/>
        </w:rPr>
        <w:t xml:space="preserve">spełniają warunki udziału w postępowaniu dotyczące: </w:t>
      </w:r>
    </w:p>
    <w:p w:rsidR="008622AF" w:rsidRPr="00BB0D78" w:rsidRDefault="00BB0D78" w:rsidP="008622AF">
      <w:pPr>
        <w:spacing w:after="40"/>
        <w:jc w:val="both"/>
        <w:rPr>
          <w:rFonts w:cs="Segoe UI"/>
          <w:b/>
          <w:sz w:val="20"/>
          <w:szCs w:val="20"/>
        </w:rPr>
      </w:pPr>
      <w:r>
        <w:rPr>
          <w:rFonts w:eastAsia="Times New Roman" w:cs="Times New Roman"/>
          <w:bCs/>
          <w:sz w:val="20"/>
          <w:szCs w:val="20"/>
          <w:lang w:eastAsia="pl-PL"/>
        </w:rPr>
        <w:t xml:space="preserve">           </w:t>
      </w:r>
      <w:r w:rsidR="008622AF" w:rsidRPr="00BB0D78">
        <w:rPr>
          <w:rFonts w:eastAsia="Times New Roman" w:cs="Times New Roman"/>
          <w:bCs/>
          <w:sz w:val="20"/>
          <w:szCs w:val="20"/>
          <w:lang w:eastAsia="pl-PL"/>
        </w:rPr>
        <w:t xml:space="preserve">a) </w:t>
      </w:r>
      <w:r w:rsidR="008622AF" w:rsidRPr="00BB0D78">
        <w:rPr>
          <w:sz w:val="20"/>
          <w:szCs w:val="20"/>
        </w:rPr>
        <w:t xml:space="preserve">sytuacji ekonomicznej lub finansowej. </w:t>
      </w:r>
    </w:p>
    <w:p w:rsidR="002A6A1B" w:rsidRDefault="008622AF" w:rsidP="008622AF">
      <w:pPr>
        <w:tabs>
          <w:tab w:val="left" w:pos="851"/>
        </w:tabs>
        <w:spacing w:after="40"/>
        <w:ind w:left="720"/>
        <w:jc w:val="both"/>
        <w:rPr>
          <w:ins w:id="2" w:author="Magda Jellin" w:date="2017-12-18T10:39:00Z"/>
          <w:sz w:val="20"/>
          <w:szCs w:val="20"/>
        </w:rPr>
      </w:pPr>
      <w:r w:rsidRPr="00BB0D78">
        <w:rPr>
          <w:sz w:val="20"/>
          <w:szCs w:val="20"/>
          <w:u w:val="single"/>
        </w:rPr>
        <w:lastRenderedPageBreak/>
        <w:t>Wykonawca spełni warunek udziału w post</w:t>
      </w:r>
      <w:r w:rsidR="00F803D1">
        <w:rPr>
          <w:sz w:val="20"/>
          <w:szCs w:val="20"/>
          <w:u w:val="single"/>
        </w:rPr>
        <w:t>ę</w:t>
      </w:r>
      <w:r w:rsidRPr="00BB0D78">
        <w:rPr>
          <w:sz w:val="20"/>
          <w:szCs w:val="20"/>
          <w:u w:val="single"/>
        </w:rPr>
        <w:t>powaniu w zakresie sytuacji finansowej,</w:t>
      </w:r>
      <w:r w:rsidRPr="00BB0D78">
        <w:rPr>
          <w:sz w:val="20"/>
          <w:szCs w:val="20"/>
        </w:rPr>
        <w:t xml:space="preserve"> jeżeli wykaże, że u</w:t>
      </w:r>
      <w:r w:rsidR="00BB0D78" w:rsidRPr="00BB0D78">
        <w:rPr>
          <w:sz w:val="20"/>
          <w:szCs w:val="20"/>
        </w:rPr>
        <w:t>zyskał w okresie ni</w:t>
      </w:r>
      <w:r w:rsidR="00BB0D78">
        <w:rPr>
          <w:sz w:val="20"/>
          <w:szCs w:val="20"/>
        </w:rPr>
        <w:t>e</w:t>
      </w:r>
      <w:r w:rsidR="00BB0D78" w:rsidRPr="00BB0D78">
        <w:rPr>
          <w:sz w:val="20"/>
          <w:szCs w:val="20"/>
        </w:rPr>
        <w:t xml:space="preserve"> dłuższym niż ostatnie trzy lata obrotowe, a jeżeli okres prowadzenia działalności jest krótszy - w tym okresie, średniorocznego przychodu w kwocie nie niższej niż  500.000 zł. (słownie: pięćset tysięcy złotych)</w:t>
      </w:r>
      <w:r w:rsidR="004F69B1">
        <w:rPr>
          <w:sz w:val="20"/>
          <w:szCs w:val="20"/>
        </w:rPr>
        <w:t xml:space="preserve"> </w:t>
      </w:r>
      <w:r w:rsidR="00F803D1" w:rsidRPr="00F803D1">
        <w:rPr>
          <w:sz w:val="20"/>
          <w:szCs w:val="20"/>
        </w:rPr>
        <w:t xml:space="preserve">oraz </w:t>
      </w:r>
    </w:p>
    <w:p w:rsidR="008622AF" w:rsidRPr="00F803D1" w:rsidRDefault="00F803D1" w:rsidP="008622AF">
      <w:pPr>
        <w:tabs>
          <w:tab w:val="left" w:pos="851"/>
        </w:tabs>
        <w:spacing w:after="40"/>
        <w:ind w:left="720"/>
        <w:jc w:val="both"/>
        <w:rPr>
          <w:sz w:val="20"/>
          <w:szCs w:val="20"/>
        </w:rPr>
      </w:pPr>
      <w:r w:rsidRPr="004F69B1">
        <w:rPr>
          <w:sz w:val="20"/>
          <w:szCs w:val="20"/>
          <w:u w:val="single"/>
        </w:rPr>
        <w:t>wykaże,</w:t>
      </w:r>
      <w:r w:rsidRPr="00F803D1">
        <w:rPr>
          <w:sz w:val="20"/>
          <w:szCs w:val="20"/>
        </w:rPr>
        <w:t xml:space="preserve"> że jest ubezpieczony od odpowiedzialności cywilnej w zakresie prowadzonej działalności związanej z przedmiotem zamówienia na kwotę nie mniejszą niż</w:t>
      </w:r>
      <w:r w:rsidR="004F69B1">
        <w:rPr>
          <w:sz w:val="20"/>
          <w:szCs w:val="20"/>
        </w:rPr>
        <w:t xml:space="preserve"> 100 000,00 zł brutto</w:t>
      </w:r>
      <w:r w:rsidR="00BB0D78" w:rsidRPr="00F803D1">
        <w:rPr>
          <w:sz w:val="20"/>
          <w:szCs w:val="20"/>
        </w:rPr>
        <w:t>,</w:t>
      </w:r>
    </w:p>
    <w:p w:rsidR="00F803D1" w:rsidRPr="00BB0D78" w:rsidRDefault="00F803D1" w:rsidP="008622AF">
      <w:pPr>
        <w:tabs>
          <w:tab w:val="left" w:pos="851"/>
        </w:tabs>
        <w:spacing w:after="40"/>
        <w:ind w:left="720"/>
        <w:jc w:val="both"/>
        <w:rPr>
          <w:rFonts w:eastAsia="Times New Roman" w:cs="Times New Roman"/>
          <w:bCs/>
          <w:sz w:val="20"/>
          <w:szCs w:val="20"/>
          <w:lang w:eastAsia="pl-PL"/>
        </w:rPr>
      </w:pPr>
    </w:p>
    <w:p w:rsidR="008622AF" w:rsidRDefault="008622AF" w:rsidP="008622AF">
      <w:pPr>
        <w:pStyle w:val="Akapitzlist"/>
        <w:spacing w:after="40"/>
        <w:contextualSpacing w:val="0"/>
        <w:jc w:val="both"/>
        <w:rPr>
          <w:sz w:val="20"/>
          <w:szCs w:val="20"/>
        </w:rPr>
      </w:pPr>
      <w:r>
        <w:rPr>
          <w:sz w:val="20"/>
          <w:szCs w:val="20"/>
        </w:rPr>
        <w:t>b</w:t>
      </w:r>
      <w:r w:rsidRPr="008622AF">
        <w:rPr>
          <w:sz w:val="20"/>
          <w:szCs w:val="20"/>
        </w:rPr>
        <w:t>)zdolności technicznej lub zawodowej:</w:t>
      </w:r>
    </w:p>
    <w:p w:rsidR="00BB0D78" w:rsidRPr="008622AF" w:rsidRDefault="00BB0D78" w:rsidP="008622AF">
      <w:pPr>
        <w:pStyle w:val="Akapitzlist"/>
        <w:spacing w:after="40"/>
        <w:contextualSpacing w:val="0"/>
        <w:jc w:val="both"/>
        <w:rPr>
          <w:rFonts w:cs="Segoe UI"/>
          <w:b/>
          <w:sz w:val="20"/>
          <w:szCs w:val="20"/>
        </w:rPr>
      </w:pPr>
      <w:r w:rsidRPr="00753B0B">
        <w:rPr>
          <w:sz w:val="20"/>
          <w:szCs w:val="20"/>
          <w:u w:val="single"/>
        </w:rPr>
        <w:t>Wykonawca spełni warunek udziału w postepowaniu w zakresie zdolności technicznej</w:t>
      </w:r>
      <w:r w:rsidRPr="008E0DD7">
        <w:rPr>
          <w:rFonts w:asciiTheme="majorHAnsi" w:hAnsiTheme="majorHAnsi"/>
          <w:sz w:val="20"/>
          <w:szCs w:val="20"/>
        </w:rPr>
        <w:t xml:space="preserve"> , </w:t>
      </w:r>
      <w:r w:rsidRPr="00BB0D78">
        <w:rPr>
          <w:sz w:val="20"/>
          <w:szCs w:val="20"/>
        </w:rPr>
        <w:t>jeżeli</w:t>
      </w:r>
      <w:r>
        <w:rPr>
          <w:sz w:val="20"/>
          <w:szCs w:val="20"/>
        </w:rPr>
        <w:t xml:space="preserve"> wykaże </w:t>
      </w:r>
    </w:p>
    <w:p w:rsidR="00753B0B" w:rsidRPr="0081592A" w:rsidRDefault="0081592A" w:rsidP="003D51FC">
      <w:pPr>
        <w:tabs>
          <w:tab w:val="left" w:pos="851"/>
        </w:tabs>
        <w:spacing w:after="40"/>
        <w:ind w:left="709"/>
        <w:jc w:val="both"/>
        <w:rPr>
          <w:rFonts w:eastAsia="Times New Roman" w:cs="Segoe UI"/>
          <w:sz w:val="20"/>
          <w:szCs w:val="20"/>
          <w:lang w:eastAsia="pl-PL"/>
        </w:rPr>
      </w:pPr>
      <w:r>
        <w:rPr>
          <w:rFonts w:cs="Arial"/>
          <w:sz w:val="20"/>
          <w:szCs w:val="20"/>
        </w:rPr>
        <w:t xml:space="preserve"> </w:t>
      </w:r>
      <w:r w:rsidRPr="0081592A">
        <w:rPr>
          <w:rFonts w:cs="Arial"/>
          <w:sz w:val="20"/>
          <w:szCs w:val="20"/>
        </w:rPr>
        <w:t>1)</w:t>
      </w:r>
      <w:r w:rsidR="00BB0D78" w:rsidRPr="0081592A">
        <w:rPr>
          <w:rFonts w:cs="Arial"/>
          <w:sz w:val="20"/>
          <w:szCs w:val="20"/>
        </w:rPr>
        <w:t>iż w ciągu ostatnich 3 lat przed upływem terminu składania ofert, a jeżeli okres prowadzenia działalności jest krótszy, w tym okresie wykonał co najmniej 3 dokumentacje obejmujące podobny zakres opracowania</w:t>
      </w:r>
      <w:r w:rsidR="00753B0B" w:rsidRPr="0081592A">
        <w:rPr>
          <w:rFonts w:cs="Arial"/>
          <w:sz w:val="20"/>
          <w:szCs w:val="20"/>
        </w:rPr>
        <w:t xml:space="preserve">. </w:t>
      </w:r>
      <w:r w:rsidR="00753B0B" w:rsidRPr="0081592A">
        <w:rPr>
          <w:rFonts w:eastAsia="Times New Roman" w:cs="Segoe UI"/>
          <w:sz w:val="20"/>
          <w:szCs w:val="20"/>
          <w:lang w:eastAsia="pl-PL"/>
        </w:rPr>
        <w:t>Dla wszystkich 3 dokumentacji należy podać wartość kosztorysową, przedmiot opracowania, datę wykonania i podmiot, na rzecz którego usługa została wykonana, oraz załączyć dowody, że została ona wykonana należycie ;</w:t>
      </w:r>
    </w:p>
    <w:p w:rsidR="008622AF" w:rsidRPr="00F803D1" w:rsidRDefault="00753B0B" w:rsidP="00F803D1">
      <w:pPr>
        <w:pStyle w:val="Akapitzlist"/>
        <w:numPr>
          <w:ilvl w:val="0"/>
          <w:numId w:val="45"/>
        </w:numPr>
        <w:tabs>
          <w:tab w:val="left" w:pos="851"/>
        </w:tabs>
        <w:spacing w:after="40"/>
        <w:jc w:val="both"/>
        <w:rPr>
          <w:rFonts w:eastAsia="Times New Roman" w:cs="Segoe UI"/>
          <w:sz w:val="20"/>
          <w:szCs w:val="20"/>
          <w:lang w:eastAsia="pl-PL"/>
        </w:rPr>
      </w:pPr>
      <w:r w:rsidRPr="00F803D1">
        <w:rPr>
          <w:sz w:val="20"/>
          <w:szCs w:val="20"/>
          <w:u w:val="single"/>
        </w:rPr>
        <w:t>Wykonawca spełni warunek udziału w postepowaniu w zakresie zdolności zawodowej, jeżeli przedłoży oświadczenie na temat wykształcenia i kwalifikacji zawodowych Wykonawcy lub kadry kierowniczej Wykonawcy</w:t>
      </w:r>
      <w:r w:rsidR="00F803D1" w:rsidRPr="00F803D1">
        <w:rPr>
          <w:sz w:val="20"/>
          <w:szCs w:val="20"/>
          <w:u w:val="single"/>
        </w:rPr>
        <w:t xml:space="preserve">. </w:t>
      </w:r>
      <w:r w:rsidR="00F803D1">
        <w:rPr>
          <w:rFonts w:eastAsia="Times New Roman" w:cs="Segoe UI"/>
          <w:sz w:val="20"/>
          <w:szCs w:val="20"/>
          <w:lang w:eastAsia="pl-PL"/>
        </w:rPr>
        <w:t>W</w:t>
      </w:r>
      <w:r w:rsidR="00F803D1" w:rsidRPr="00F803D1">
        <w:rPr>
          <w:rFonts w:eastAsia="Times New Roman" w:cs="Segoe UI"/>
          <w:sz w:val="20"/>
          <w:szCs w:val="20"/>
          <w:lang w:eastAsia="pl-PL"/>
        </w:rPr>
        <w:t>ykonawca</w:t>
      </w:r>
      <w:r w:rsidR="008622AF" w:rsidRPr="00F803D1">
        <w:rPr>
          <w:rFonts w:eastAsia="Times New Roman" w:cs="Segoe UI"/>
          <w:sz w:val="20"/>
          <w:szCs w:val="20"/>
          <w:lang w:eastAsia="pl-PL"/>
        </w:rPr>
        <w:t xml:space="preserve"> przedstawi w ofercie projektantów wiodących w poszczególnych branżach projektowych;</w:t>
      </w:r>
    </w:p>
    <w:p w:rsidR="008D6B40" w:rsidRPr="00F803D1" w:rsidRDefault="008622AF" w:rsidP="00F803D1">
      <w:pPr>
        <w:pStyle w:val="Akapitzlist"/>
        <w:tabs>
          <w:tab w:val="left" w:pos="851"/>
        </w:tabs>
        <w:spacing w:after="40"/>
        <w:jc w:val="both"/>
        <w:rPr>
          <w:rFonts w:eastAsia="Times New Roman" w:cs="Arial"/>
          <w:sz w:val="20"/>
          <w:szCs w:val="20"/>
          <w:lang w:eastAsia="pl-PL"/>
        </w:rPr>
      </w:pPr>
      <w:r w:rsidRPr="00F803D1">
        <w:rPr>
          <w:rFonts w:eastAsia="Times New Roman" w:cs="Segoe UI"/>
          <w:sz w:val="20"/>
          <w:szCs w:val="20"/>
          <w:lang w:eastAsia="pl-PL"/>
        </w:rPr>
        <w:tab/>
      </w:r>
      <w:r w:rsidRPr="00F803D1">
        <w:rPr>
          <w:rFonts w:eastAsia="Times New Roman" w:cs="Segoe UI"/>
          <w:sz w:val="20"/>
          <w:szCs w:val="20"/>
          <w:lang w:eastAsia="pl-PL"/>
        </w:rPr>
        <w:tab/>
      </w:r>
      <w:r w:rsidRPr="00F803D1">
        <w:rPr>
          <w:rFonts w:eastAsia="Times New Roman" w:cs="Segoe UI"/>
          <w:sz w:val="20"/>
          <w:szCs w:val="20"/>
          <w:lang w:eastAsia="pl-PL"/>
        </w:rPr>
        <w:tab/>
      </w:r>
    </w:p>
    <w:p w:rsidR="00944FBC" w:rsidRPr="00CE67AA" w:rsidRDefault="00944FBC" w:rsidP="00227972">
      <w:pPr>
        <w:pStyle w:val="Akapitzlist"/>
        <w:numPr>
          <w:ilvl w:val="0"/>
          <w:numId w:val="5"/>
        </w:numPr>
        <w:tabs>
          <w:tab w:val="left" w:pos="851"/>
        </w:tabs>
        <w:spacing w:after="40"/>
        <w:jc w:val="both"/>
        <w:rPr>
          <w:rFonts w:ascii="Calibri" w:hAnsi="Calibri"/>
          <w:bCs/>
          <w:sz w:val="20"/>
          <w:szCs w:val="20"/>
        </w:rPr>
      </w:pPr>
      <w:r w:rsidRPr="00CE67A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44FBC" w:rsidRPr="00CE67AA" w:rsidRDefault="00944FBC" w:rsidP="00227972">
      <w:pPr>
        <w:pStyle w:val="Akapitzlist"/>
        <w:numPr>
          <w:ilvl w:val="0"/>
          <w:numId w:val="5"/>
        </w:numPr>
        <w:tabs>
          <w:tab w:val="left" w:pos="851"/>
        </w:tabs>
        <w:spacing w:after="40"/>
        <w:jc w:val="both"/>
        <w:rPr>
          <w:rFonts w:ascii="Calibri" w:hAnsi="Calibri"/>
          <w:bCs/>
          <w:sz w:val="20"/>
          <w:szCs w:val="20"/>
        </w:rPr>
      </w:pPr>
      <w:r w:rsidRPr="00CE67AA">
        <w:rPr>
          <w:rFonts w:ascii="Calibri" w:hAnsi="Calibri"/>
          <w:sz w:val="20"/>
          <w:szCs w:val="20"/>
        </w:rPr>
        <w:t xml:space="preserve">W przypadku </w:t>
      </w:r>
      <w:r w:rsidRPr="00CE67AA">
        <w:rPr>
          <w:rFonts w:ascii="Calibri" w:hAnsi="Calibri"/>
          <w:iCs/>
          <w:sz w:val="20"/>
          <w:szCs w:val="20"/>
        </w:rPr>
        <w:t xml:space="preserve">Wykonawców wspólnie ubiegających się o udzielenie zamówienia </w:t>
      </w:r>
      <w:r w:rsidRPr="00CE67AA">
        <w:rPr>
          <w:rFonts w:ascii="Calibri" w:hAnsi="Calibri"/>
          <w:sz w:val="20"/>
          <w:szCs w:val="20"/>
        </w:rPr>
        <w:t>warunki, o których mowa w rozdz. V. 1. 2) niniejszej SIWZ zos</w:t>
      </w:r>
      <w:r w:rsidR="00646191" w:rsidRPr="00CE67AA">
        <w:rPr>
          <w:rFonts w:ascii="Calibri" w:hAnsi="Calibri"/>
          <w:sz w:val="20"/>
          <w:szCs w:val="20"/>
        </w:rPr>
        <w:t>taną spełnione wyłącznie jeżeli wykaże jak w pkt V. 1. 2).</w:t>
      </w:r>
    </w:p>
    <w:p w:rsidR="00944FBC" w:rsidRPr="00CE67AA" w:rsidRDefault="00944FBC" w:rsidP="00646191">
      <w:pPr>
        <w:pStyle w:val="Akapitzlist"/>
        <w:numPr>
          <w:ilvl w:val="0"/>
          <w:numId w:val="5"/>
        </w:numPr>
        <w:spacing w:after="40"/>
        <w:jc w:val="both"/>
        <w:rPr>
          <w:rFonts w:ascii="Calibri" w:hAnsi="Calibri"/>
          <w:sz w:val="20"/>
          <w:szCs w:val="20"/>
        </w:rPr>
      </w:pPr>
      <w:r w:rsidRPr="00CE67AA">
        <w:rPr>
          <w:rFonts w:ascii="Calibri" w:hAnsi="Calibri"/>
          <w:iCs/>
          <w:sz w:val="20"/>
          <w:szCs w:val="20"/>
        </w:rPr>
        <w:t xml:space="preserve">Wykonawca </w:t>
      </w:r>
      <w:r w:rsidRPr="00CE67AA">
        <w:rPr>
          <w:rFonts w:ascii="Calibri" w:hAnsi="Calibri"/>
          <w:sz w:val="20"/>
          <w:szCs w:val="20"/>
        </w:rPr>
        <w:t>może w celu potwierdzenia spełniania warunków, o których mowa w rozdz. V. 1.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E67AA">
        <w:rPr>
          <w:rFonts w:ascii="Calibri" w:hAnsi="Calibri"/>
          <w:iCs/>
          <w:sz w:val="20"/>
          <w:szCs w:val="20"/>
        </w:rPr>
        <w:t xml:space="preserve">, </w:t>
      </w:r>
    </w:p>
    <w:p w:rsidR="00944FBC" w:rsidRPr="00CE67AA" w:rsidRDefault="00944FBC" w:rsidP="00646191">
      <w:pPr>
        <w:pStyle w:val="Akapitzlist"/>
        <w:numPr>
          <w:ilvl w:val="0"/>
          <w:numId w:val="5"/>
        </w:numPr>
        <w:spacing w:after="40"/>
        <w:jc w:val="both"/>
        <w:rPr>
          <w:rFonts w:ascii="Calibri" w:hAnsi="Calibri"/>
          <w:sz w:val="20"/>
          <w:szCs w:val="20"/>
        </w:rPr>
      </w:pPr>
      <w:r w:rsidRPr="00CE67AA">
        <w:rPr>
          <w:rFonts w:ascii="Calibri" w:hAnsi="Calibri"/>
          <w:iCs/>
          <w:sz w:val="20"/>
          <w:szCs w:val="20"/>
        </w:rPr>
        <w:t xml:space="preserve">Zamawiający jednocześnie informuje, iż „stosowna sytuacja” o której mowa w </w:t>
      </w:r>
      <w:r w:rsidRPr="00CE67AA">
        <w:rPr>
          <w:rFonts w:ascii="Calibri" w:hAnsi="Calibri"/>
          <w:sz w:val="20"/>
          <w:szCs w:val="20"/>
        </w:rPr>
        <w:t>rozdz. V. 4) niniejszej SIWZ wystąpi wyłącznie w przypadku kiedy:</w:t>
      </w:r>
    </w:p>
    <w:p w:rsidR="00944FBC" w:rsidRPr="00CE67AA" w:rsidRDefault="00944FBC" w:rsidP="00CE67AA">
      <w:pPr>
        <w:pStyle w:val="Akapitzlist"/>
        <w:numPr>
          <w:ilvl w:val="0"/>
          <w:numId w:val="33"/>
        </w:numPr>
        <w:spacing w:after="40"/>
        <w:contextualSpacing w:val="0"/>
        <w:jc w:val="both"/>
        <w:rPr>
          <w:rFonts w:ascii="Calibri" w:hAnsi="Calibri"/>
          <w:sz w:val="20"/>
          <w:szCs w:val="20"/>
        </w:rPr>
      </w:pPr>
      <w:r w:rsidRPr="00CE67AA">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44FBC" w:rsidRPr="00CE67AA" w:rsidRDefault="00944FBC" w:rsidP="00CE67AA">
      <w:pPr>
        <w:pStyle w:val="Akapitzlist"/>
        <w:numPr>
          <w:ilvl w:val="0"/>
          <w:numId w:val="33"/>
        </w:numPr>
        <w:spacing w:after="40"/>
        <w:contextualSpacing w:val="0"/>
        <w:jc w:val="both"/>
        <w:rPr>
          <w:rFonts w:ascii="Calibri" w:hAnsi="Calibri"/>
          <w:sz w:val="20"/>
          <w:szCs w:val="20"/>
        </w:rPr>
      </w:pPr>
      <w:r w:rsidRPr="00CE67AA">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944FBC" w:rsidRPr="00CE67AA" w:rsidRDefault="00944FBC" w:rsidP="00CE67AA">
      <w:pPr>
        <w:pStyle w:val="Akapitzlist"/>
        <w:numPr>
          <w:ilvl w:val="0"/>
          <w:numId w:val="33"/>
        </w:numPr>
        <w:spacing w:after="40"/>
        <w:contextualSpacing w:val="0"/>
        <w:jc w:val="both"/>
        <w:rPr>
          <w:rFonts w:ascii="Calibri" w:hAnsi="Calibri"/>
          <w:sz w:val="20"/>
          <w:szCs w:val="20"/>
        </w:rPr>
      </w:pPr>
      <w:r w:rsidRPr="00CE67AA">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57B28" w:rsidRPr="00CE67AA" w:rsidRDefault="00557B28" w:rsidP="00944FBC">
      <w:pPr>
        <w:rPr>
          <w:rFonts w:eastAsia="Times New Roman" w:cs="Arial"/>
          <w:sz w:val="18"/>
          <w:szCs w:val="18"/>
          <w:lang w:eastAsia="pl-PL"/>
        </w:rPr>
      </w:pPr>
    </w:p>
    <w:p w:rsidR="008A15A6" w:rsidRPr="003D0BA1" w:rsidRDefault="008A15A6" w:rsidP="008A15A6">
      <w:pPr>
        <w:spacing w:after="40"/>
        <w:jc w:val="both"/>
        <w:rPr>
          <w:rFonts w:eastAsia="Times New Roman" w:cs="Times New Roman"/>
          <w:b/>
          <w:color w:val="FF0000"/>
          <w:sz w:val="20"/>
          <w:szCs w:val="20"/>
          <w:lang w:eastAsia="pl-PL"/>
        </w:rPr>
      </w:pPr>
      <w:proofErr w:type="spellStart"/>
      <w:r w:rsidRPr="003D0BA1">
        <w:rPr>
          <w:rFonts w:eastAsia="Times New Roman" w:cs="Times New Roman"/>
          <w:b/>
          <w:color w:val="FF0000"/>
          <w:sz w:val="20"/>
          <w:szCs w:val="20"/>
          <w:lang w:eastAsia="pl-PL"/>
        </w:rPr>
        <w:t>Va</w:t>
      </w:r>
      <w:proofErr w:type="spellEnd"/>
      <w:r w:rsidRPr="003D0BA1">
        <w:rPr>
          <w:rFonts w:eastAsia="Times New Roman" w:cs="Times New Roman"/>
          <w:b/>
          <w:color w:val="FF0000"/>
          <w:sz w:val="20"/>
          <w:szCs w:val="20"/>
          <w:lang w:eastAsia="pl-PL"/>
        </w:rPr>
        <w:t xml:space="preserve">. </w:t>
      </w:r>
      <w:r w:rsidRPr="003D0BA1">
        <w:rPr>
          <w:rFonts w:eastAsia="Times New Roman" w:cs="Times New Roman"/>
          <w:b/>
          <w:color w:val="FF0000"/>
          <w:sz w:val="20"/>
          <w:szCs w:val="20"/>
          <w:lang w:eastAsia="pl-PL"/>
        </w:rPr>
        <w:tab/>
        <w:t>Podstawy wykluczenia, o których mowa w art. 24 ust. 5 ustawy PZP.</w:t>
      </w:r>
    </w:p>
    <w:p w:rsidR="008A15A6" w:rsidRPr="00CE67AA" w:rsidRDefault="008A15A6" w:rsidP="008A15A6">
      <w:pPr>
        <w:spacing w:after="40"/>
        <w:jc w:val="both"/>
        <w:rPr>
          <w:rFonts w:eastAsia="Times New Roman" w:cs="Times New Roman"/>
          <w:b/>
          <w:bCs/>
          <w:sz w:val="20"/>
          <w:szCs w:val="20"/>
          <w:lang w:eastAsia="pl-PL"/>
        </w:rPr>
      </w:pPr>
      <w:r w:rsidRPr="00CE67AA">
        <w:rPr>
          <w:rFonts w:eastAsia="Times New Roman" w:cs="Times New Roman"/>
          <w:b/>
          <w:sz w:val="20"/>
          <w:szCs w:val="20"/>
          <w:lang w:eastAsia="pl-PL"/>
          <w14:numForm w14:val="lining"/>
        </w:rPr>
        <w:t>Dodatkowo</w:t>
      </w:r>
      <w:r w:rsidRPr="00CE67AA">
        <w:rPr>
          <w:rFonts w:eastAsia="Times New Roman" w:cs="Times New Roman"/>
          <w:sz w:val="20"/>
          <w:szCs w:val="20"/>
          <w:lang w:eastAsia="pl-PL"/>
          <w14:numForm w14:val="lining"/>
        </w:rPr>
        <w:t xml:space="preserve"> Zamawiający </w:t>
      </w:r>
      <w:r w:rsidRPr="00CE67AA">
        <w:rPr>
          <w:rFonts w:eastAsia="Times New Roman" w:cs="Times New Roman"/>
          <w:b/>
          <w:bCs/>
          <w:sz w:val="20"/>
          <w:szCs w:val="20"/>
          <w:lang w:eastAsia="pl-PL"/>
        </w:rPr>
        <w:t>przewiduje wykluczenie Wykonawcy:</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1) </w:t>
      </w:r>
      <w:r w:rsidRPr="00CE67AA">
        <w:rPr>
          <w:rFonts w:eastAsia="Times New Roman" w:cs="Times New Roman"/>
          <w:b/>
          <w:bCs/>
          <w:sz w:val="20"/>
          <w:szCs w:val="20"/>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2) </w:t>
      </w:r>
      <w:r w:rsidRPr="00CE67AA">
        <w:rPr>
          <w:rFonts w:eastAsia="Times New Roman" w:cs="Times New Roman"/>
          <w:b/>
          <w:bCs/>
          <w:sz w:val="20"/>
          <w:szCs w:val="20"/>
          <w:lang w:eastAsia="pl-PL"/>
        </w:rPr>
        <w:tab/>
        <w:t xml:space="preserve">który w sposób zawiniony poważnie naruszył obowiązki zawodowe, co podważa jego uczciwość, w szczególności gdy wykonawca w wyniku zamierzonego działania lub rażącego niedbalstwa nie wykonał </w:t>
      </w:r>
      <w:r w:rsidRPr="00CE67AA">
        <w:rPr>
          <w:rFonts w:eastAsia="Times New Roman" w:cs="Times New Roman"/>
          <w:b/>
          <w:bCs/>
          <w:sz w:val="20"/>
          <w:szCs w:val="20"/>
          <w:lang w:eastAsia="pl-PL"/>
        </w:rPr>
        <w:lastRenderedPageBreak/>
        <w:t>lub nienależycie wykonał zamówienie, co zamawiający jest w stanie wykazać za pomocą stosownych środków dowodowych;</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3) </w:t>
      </w:r>
      <w:r w:rsidRPr="00CE67AA">
        <w:rPr>
          <w:rFonts w:eastAsia="Times New Roman" w:cs="Times New Roman"/>
          <w:b/>
          <w:bCs/>
          <w:sz w:val="20"/>
          <w:szCs w:val="20"/>
          <w:lang w:eastAsia="pl-PL"/>
        </w:rPr>
        <w:tab/>
        <w:t>jeżeli wykonawca lub osoby, o których mowa w ust. 1 pkt 14, uprawnione do reprezentowania wykonawcy pozostają w relacjach określonych w art. 17 ust. 1 pkt 2–4 z:</w:t>
      </w:r>
    </w:p>
    <w:p w:rsidR="008A15A6" w:rsidRPr="00CE67AA" w:rsidRDefault="008A15A6" w:rsidP="00646191">
      <w:pPr>
        <w:spacing w:after="40"/>
        <w:ind w:left="698" w:hanging="272"/>
        <w:jc w:val="both"/>
        <w:rPr>
          <w:rFonts w:eastAsia="Times New Roman" w:cs="Times New Roman"/>
          <w:sz w:val="20"/>
          <w:szCs w:val="20"/>
          <w:lang w:eastAsia="pl-PL"/>
        </w:rPr>
      </w:pPr>
      <w:r w:rsidRPr="00CE67AA">
        <w:rPr>
          <w:rFonts w:eastAsia="Times New Roman" w:cs="Times New Roman"/>
          <w:b/>
          <w:bCs/>
          <w:sz w:val="20"/>
          <w:szCs w:val="20"/>
          <w:lang w:eastAsia="pl-PL"/>
        </w:rPr>
        <w:t xml:space="preserve">a) </w:t>
      </w:r>
      <w:r w:rsidRPr="00CE67AA">
        <w:rPr>
          <w:rFonts w:eastAsia="Times New Roman" w:cs="Times New Roman"/>
          <w:b/>
          <w:bCs/>
          <w:sz w:val="20"/>
          <w:szCs w:val="20"/>
          <w:lang w:eastAsia="pl-PL"/>
        </w:rPr>
        <w:tab/>
        <w:t>zamawiającym,</w:t>
      </w:r>
    </w:p>
    <w:p w:rsidR="008A15A6" w:rsidRPr="00CE67AA" w:rsidRDefault="008A15A6" w:rsidP="00646191">
      <w:pPr>
        <w:spacing w:after="40"/>
        <w:ind w:left="698" w:hanging="272"/>
        <w:jc w:val="both"/>
        <w:rPr>
          <w:rFonts w:eastAsia="Times New Roman" w:cs="Times New Roman"/>
          <w:sz w:val="20"/>
          <w:szCs w:val="20"/>
          <w:lang w:eastAsia="pl-PL"/>
        </w:rPr>
      </w:pPr>
      <w:r w:rsidRPr="00CE67AA">
        <w:rPr>
          <w:rFonts w:eastAsia="Times New Roman" w:cs="Times New Roman"/>
          <w:b/>
          <w:bCs/>
          <w:sz w:val="20"/>
          <w:szCs w:val="20"/>
          <w:lang w:eastAsia="pl-PL"/>
        </w:rPr>
        <w:t xml:space="preserve">b) </w:t>
      </w:r>
      <w:r w:rsidRPr="00CE67AA">
        <w:rPr>
          <w:rFonts w:eastAsia="Times New Roman" w:cs="Times New Roman"/>
          <w:b/>
          <w:bCs/>
          <w:sz w:val="20"/>
          <w:szCs w:val="20"/>
          <w:lang w:eastAsia="pl-PL"/>
        </w:rPr>
        <w:tab/>
        <w:t>osobami uprawnionymi do reprezentowania zamawiającego,</w:t>
      </w:r>
    </w:p>
    <w:p w:rsidR="008A15A6" w:rsidRPr="00CE67AA" w:rsidRDefault="008A15A6" w:rsidP="00646191">
      <w:pPr>
        <w:spacing w:after="40"/>
        <w:ind w:left="698" w:hanging="272"/>
        <w:jc w:val="both"/>
        <w:rPr>
          <w:rFonts w:eastAsia="Times New Roman" w:cs="Times New Roman"/>
          <w:sz w:val="20"/>
          <w:szCs w:val="20"/>
          <w:lang w:eastAsia="pl-PL"/>
        </w:rPr>
      </w:pPr>
      <w:r w:rsidRPr="00CE67AA">
        <w:rPr>
          <w:rFonts w:eastAsia="Times New Roman" w:cs="Times New Roman"/>
          <w:b/>
          <w:bCs/>
          <w:sz w:val="20"/>
          <w:szCs w:val="20"/>
          <w:lang w:eastAsia="pl-PL"/>
        </w:rPr>
        <w:t xml:space="preserve">c) </w:t>
      </w:r>
      <w:r w:rsidRPr="00CE67AA">
        <w:rPr>
          <w:rFonts w:eastAsia="Times New Roman" w:cs="Times New Roman"/>
          <w:b/>
          <w:bCs/>
          <w:sz w:val="20"/>
          <w:szCs w:val="20"/>
          <w:lang w:eastAsia="pl-PL"/>
        </w:rPr>
        <w:tab/>
        <w:t>członkami komisji przetargowej,</w:t>
      </w:r>
    </w:p>
    <w:p w:rsidR="008A15A6" w:rsidRPr="00CE67AA" w:rsidRDefault="008A15A6" w:rsidP="00646191">
      <w:pPr>
        <w:spacing w:after="40"/>
        <w:ind w:left="698" w:hanging="272"/>
        <w:jc w:val="both"/>
        <w:rPr>
          <w:rFonts w:eastAsia="Times New Roman" w:cs="Times New Roman"/>
          <w:sz w:val="20"/>
          <w:szCs w:val="20"/>
          <w:lang w:eastAsia="pl-PL"/>
        </w:rPr>
      </w:pPr>
      <w:r w:rsidRPr="00CE67AA">
        <w:rPr>
          <w:rFonts w:eastAsia="Times New Roman" w:cs="Times New Roman"/>
          <w:b/>
          <w:bCs/>
          <w:sz w:val="20"/>
          <w:szCs w:val="20"/>
          <w:lang w:eastAsia="pl-PL"/>
        </w:rPr>
        <w:t xml:space="preserve">d) </w:t>
      </w:r>
      <w:r w:rsidRPr="00CE67AA">
        <w:rPr>
          <w:rFonts w:eastAsia="Times New Roman" w:cs="Times New Roman"/>
          <w:b/>
          <w:bCs/>
          <w:sz w:val="20"/>
          <w:szCs w:val="20"/>
          <w:lang w:eastAsia="pl-PL"/>
        </w:rPr>
        <w:tab/>
        <w:t>osobami, które złożyły oświadczenie, o którym mowa w art. 17 ust. 2a</w:t>
      </w:r>
    </w:p>
    <w:p w:rsidR="008A15A6" w:rsidRPr="00CE67AA" w:rsidRDefault="008A15A6" w:rsidP="008A15A6">
      <w:pPr>
        <w:spacing w:after="40"/>
        <w:ind w:left="426"/>
        <w:jc w:val="both"/>
        <w:rPr>
          <w:rFonts w:eastAsia="Times New Roman" w:cs="Times New Roman"/>
          <w:sz w:val="20"/>
          <w:szCs w:val="20"/>
          <w:lang w:eastAsia="pl-PL"/>
        </w:rPr>
      </w:pPr>
      <w:r w:rsidRPr="00CE67AA">
        <w:rPr>
          <w:rFonts w:eastAsia="Times New Roman" w:cs="Times New Roman"/>
          <w:sz w:val="20"/>
          <w:szCs w:val="20"/>
          <w:lang w:eastAsia="pl-PL"/>
        </w:rPr>
        <w:t>–</w:t>
      </w:r>
      <w:r w:rsidRPr="00CE67AA">
        <w:rPr>
          <w:rFonts w:eastAsia="Times New Roman" w:cs="Arial"/>
          <w:b/>
          <w:bCs/>
          <w:sz w:val="20"/>
          <w:szCs w:val="20"/>
          <w:lang w:eastAsia="pl-PL"/>
        </w:rPr>
        <w:t xml:space="preserve"> chyba że jest możliwe zapewnienie bezstronności po stronie zamawiającego w inny sposób niż przez wykluczenie wykonawcy z udziału w postępowaniu;</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4) </w:t>
      </w:r>
      <w:r w:rsidRPr="00CE67AA">
        <w:rPr>
          <w:rFonts w:eastAsia="Times New Roman" w:cs="Times New Roman"/>
          <w:b/>
          <w:bCs/>
          <w:sz w:val="20"/>
          <w:szCs w:val="20"/>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5) </w:t>
      </w:r>
      <w:r w:rsidRPr="00CE67AA">
        <w:rPr>
          <w:rFonts w:eastAsia="Times New Roman" w:cs="Times New Roman"/>
          <w:b/>
          <w:bCs/>
          <w:sz w:val="20"/>
          <w:szCs w:val="20"/>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6) </w:t>
      </w:r>
      <w:r w:rsidRPr="00CE67AA">
        <w:rPr>
          <w:rFonts w:eastAsia="Times New Roman" w:cs="Times New Roman"/>
          <w:b/>
          <w:bCs/>
          <w:sz w:val="20"/>
          <w:szCs w:val="20"/>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7) </w:t>
      </w:r>
      <w:r w:rsidRPr="00CE67AA">
        <w:rPr>
          <w:rFonts w:eastAsia="Times New Roman" w:cs="Times New Roman"/>
          <w:b/>
          <w:bCs/>
          <w:sz w:val="20"/>
          <w:szCs w:val="20"/>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8) </w:t>
      </w:r>
      <w:r w:rsidRPr="00CE67AA">
        <w:rPr>
          <w:rFonts w:eastAsia="Times New Roman" w:cs="Times New Roman"/>
          <w:b/>
          <w:bCs/>
          <w:sz w:val="20"/>
          <w:szCs w:val="20"/>
          <w:lang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A15A6" w:rsidRPr="00CE67AA" w:rsidRDefault="008A15A6" w:rsidP="008A15A6">
      <w:pPr>
        <w:keepNext/>
        <w:tabs>
          <w:tab w:val="left" w:pos="0"/>
          <w:tab w:val="num" w:pos="480"/>
        </w:tabs>
        <w:suppressAutoHyphens/>
        <w:spacing w:after="40"/>
        <w:jc w:val="both"/>
        <w:rPr>
          <w:rFonts w:eastAsia="Times New Roman" w:cs="Segoe UI"/>
          <w:b/>
          <w:sz w:val="20"/>
          <w:szCs w:val="20"/>
          <w:lang w:eastAsia="pl-PL"/>
        </w:rPr>
      </w:pPr>
    </w:p>
    <w:p w:rsidR="008A15A6" w:rsidRPr="003D0BA1" w:rsidRDefault="008A15A6" w:rsidP="008A15A6">
      <w:pPr>
        <w:keepNext/>
        <w:tabs>
          <w:tab w:val="left" w:pos="0"/>
          <w:tab w:val="num" w:pos="480"/>
        </w:tabs>
        <w:suppressAutoHyphens/>
        <w:spacing w:after="40"/>
        <w:jc w:val="both"/>
        <w:rPr>
          <w:rFonts w:eastAsia="Times New Roman" w:cs="Segoe UI"/>
          <w:b/>
          <w:color w:val="FF0000"/>
          <w:sz w:val="20"/>
          <w:szCs w:val="20"/>
          <w:lang w:eastAsia="pl-PL"/>
        </w:rPr>
      </w:pPr>
      <w:r w:rsidRPr="003D0BA1">
        <w:rPr>
          <w:rFonts w:eastAsia="Times New Roman" w:cs="Segoe UI"/>
          <w:b/>
          <w:color w:val="FF0000"/>
          <w:sz w:val="20"/>
          <w:szCs w:val="20"/>
          <w:lang w:eastAsia="pl-PL"/>
        </w:rPr>
        <w:t xml:space="preserve">VI. </w:t>
      </w:r>
      <w:r w:rsidRPr="003D0BA1">
        <w:rPr>
          <w:rFonts w:eastAsia="Times New Roman" w:cs="Segoe UI"/>
          <w:b/>
          <w:color w:val="FF0000"/>
          <w:sz w:val="20"/>
          <w:szCs w:val="20"/>
          <w:lang w:eastAsia="pl-PL"/>
        </w:rPr>
        <w:tab/>
      </w:r>
      <w:r w:rsidRPr="003D0BA1">
        <w:rPr>
          <w:rFonts w:eastAsia="Times New Roman" w:cs="Times New Roman"/>
          <w:b/>
          <w:color w:val="FF0000"/>
          <w:sz w:val="20"/>
          <w:szCs w:val="24"/>
          <w:lang w:eastAsia="pl-PL"/>
        </w:rPr>
        <w:t>Wykaz oświadczeń lub dokumentów, potwierdzających spełnianie warunków udziału w postępowaniu oraz brak podstaw wykluczenia.</w:t>
      </w:r>
    </w:p>
    <w:p w:rsidR="008A15A6" w:rsidRPr="00CE67AA" w:rsidRDefault="008A15A6" w:rsidP="008A15A6">
      <w:pPr>
        <w:numPr>
          <w:ilvl w:val="0"/>
          <w:numId w:val="7"/>
        </w:numPr>
        <w:tabs>
          <w:tab w:val="num" w:pos="426"/>
        </w:tabs>
        <w:spacing w:after="40"/>
        <w:ind w:left="426" w:hanging="426"/>
        <w:jc w:val="both"/>
        <w:rPr>
          <w:rFonts w:eastAsia="Times New Roman" w:cs="Segoe UI"/>
          <w:b/>
          <w:sz w:val="20"/>
          <w:szCs w:val="20"/>
          <w:lang w:eastAsia="pl-PL"/>
        </w:rPr>
      </w:pPr>
      <w:r w:rsidRPr="00CE67AA">
        <w:rPr>
          <w:rFonts w:eastAsia="Times New Roman" w:cs="Times New Roman"/>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CE67AA">
        <w:rPr>
          <w:rFonts w:eastAsia="Times New Roman" w:cs="Times New Roman"/>
          <w:bCs/>
          <w:sz w:val="20"/>
          <w:szCs w:val="20"/>
          <w:lang w:eastAsia="pl-PL"/>
        </w:rPr>
        <w:t xml:space="preserve">nie podlega wykluczeniu oraz spełnia warunki udziału w postępowaniu. </w:t>
      </w:r>
    </w:p>
    <w:p w:rsidR="008A15A6" w:rsidRPr="00CE67AA" w:rsidRDefault="008A15A6" w:rsidP="008A15A6">
      <w:pPr>
        <w:numPr>
          <w:ilvl w:val="0"/>
          <w:numId w:val="7"/>
        </w:numPr>
        <w:tabs>
          <w:tab w:val="num" w:pos="426"/>
        </w:tabs>
        <w:spacing w:after="40"/>
        <w:ind w:left="425" w:hanging="425"/>
        <w:jc w:val="both"/>
        <w:rPr>
          <w:rFonts w:eastAsia="Times New Roman" w:cs="Segoe UI"/>
          <w:sz w:val="20"/>
          <w:szCs w:val="20"/>
          <w:lang w:eastAsia="pl-PL"/>
        </w:rPr>
      </w:pPr>
      <w:r w:rsidRPr="00CE67AA">
        <w:rPr>
          <w:rFonts w:eastAsia="Times New Roman" w:cs="Times New Roman"/>
          <w:sz w:val="20"/>
          <w:szCs w:val="20"/>
          <w:lang w:eastAsia="pl-PL"/>
        </w:rPr>
        <w:t xml:space="preserve">W przypadku wspólnego ubiegania się o zamówienie przez wykonawców oświadczenie o którym mowa </w:t>
      </w:r>
      <w:r w:rsidRPr="00CE67AA">
        <w:rPr>
          <w:rFonts w:eastAsia="Times New Roman" w:cs="Times New Roman"/>
          <w:sz w:val="20"/>
          <w:szCs w:val="20"/>
          <w:lang w:eastAsia="pl-PL"/>
        </w:rPr>
        <w:br/>
        <w:t xml:space="preserve">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8A15A6" w:rsidRPr="00CE67AA" w:rsidRDefault="008A15A6" w:rsidP="008A15A6">
      <w:pPr>
        <w:numPr>
          <w:ilvl w:val="0"/>
          <w:numId w:val="7"/>
        </w:numPr>
        <w:tabs>
          <w:tab w:val="num" w:pos="426"/>
        </w:tabs>
        <w:spacing w:after="40"/>
        <w:ind w:left="425" w:hanging="425"/>
        <w:jc w:val="both"/>
        <w:rPr>
          <w:rFonts w:eastAsia="Times New Roman" w:cs="Segoe UI"/>
          <w:sz w:val="20"/>
          <w:szCs w:val="20"/>
          <w:lang w:eastAsia="pl-PL"/>
        </w:rPr>
      </w:pPr>
      <w:r w:rsidRPr="00CE67AA">
        <w:rPr>
          <w:rFonts w:eastAsia="Times New Roman" w:cs="Times New Roman"/>
          <w:sz w:val="20"/>
          <w:szCs w:val="20"/>
          <w:lang w:eastAsia="pl-PL"/>
        </w:rPr>
        <w:t xml:space="preserve">Zamawiającego </w:t>
      </w:r>
      <w:r w:rsidRPr="00CE67AA">
        <w:rPr>
          <w:rFonts w:eastAsia="Times New Roman" w:cs="Times New Roman"/>
          <w:b/>
          <w:sz w:val="20"/>
          <w:szCs w:val="20"/>
          <w:lang w:eastAsia="pl-PL"/>
        </w:rPr>
        <w:t xml:space="preserve">żąda </w:t>
      </w:r>
      <w:r w:rsidRPr="00CE67AA">
        <w:rPr>
          <w:rFonts w:eastAsia="Times New Roman" w:cs="Times New Roman"/>
          <w:sz w:val="20"/>
          <w:szCs w:val="20"/>
          <w:lang w:eastAsia="pl-PL"/>
        </w:rPr>
        <w:t xml:space="preserve">aby wykonawca, który zamierza powierzyć wykonanie części zamówienia podwykonawcom, w celu wykazania braku istnienia wobec nich podstaw wykluczenia z udziału </w:t>
      </w:r>
      <w:r w:rsidRPr="00CE67AA">
        <w:rPr>
          <w:rFonts w:eastAsia="Times New Roman" w:cs="Times New Roman"/>
          <w:sz w:val="20"/>
          <w:szCs w:val="20"/>
          <w:lang w:eastAsia="pl-PL"/>
        </w:rPr>
        <w:br/>
        <w:t xml:space="preserve">w postępowaniu </w:t>
      </w:r>
      <w:r w:rsidRPr="00CE67AA">
        <w:rPr>
          <w:rFonts w:eastAsia="Times New Roman" w:cs="Times New Roman"/>
          <w:b/>
          <w:bCs/>
          <w:sz w:val="20"/>
          <w:szCs w:val="20"/>
          <w:lang w:eastAsia="pl-PL"/>
        </w:rPr>
        <w:t xml:space="preserve">zamieszcza informacje o podwykonawcach w oświadczeniu, o którym mowa w </w:t>
      </w:r>
      <w:r w:rsidRPr="00CE67AA">
        <w:rPr>
          <w:rFonts w:eastAsia="Times New Roman" w:cs="Times New Roman"/>
          <w:b/>
          <w:sz w:val="20"/>
          <w:szCs w:val="20"/>
          <w:lang w:eastAsia="pl-PL"/>
        </w:rPr>
        <w:t>rozdz. VI. 1 niniejszej SIWZ.</w:t>
      </w:r>
    </w:p>
    <w:p w:rsidR="008A15A6" w:rsidRPr="00CE67AA" w:rsidRDefault="008A15A6" w:rsidP="008A15A6">
      <w:pPr>
        <w:numPr>
          <w:ilvl w:val="0"/>
          <w:numId w:val="7"/>
        </w:numPr>
        <w:tabs>
          <w:tab w:val="num" w:pos="426"/>
        </w:tabs>
        <w:spacing w:after="40"/>
        <w:ind w:left="425" w:hanging="425"/>
        <w:jc w:val="both"/>
        <w:rPr>
          <w:rFonts w:eastAsia="Times New Roman" w:cs="Times New Roman"/>
          <w:sz w:val="20"/>
          <w:szCs w:val="20"/>
          <w:lang w:eastAsia="pl-PL"/>
        </w:rPr>
      </w:pPr>
      <w:r w:rsidRPr="00CE67AA">
        <w:rPr>
          <w:rFonts w:eastAsia="Times New Roman" w:cs="Times New Roman"/>
          <w:sz w:val="20"/>
          <w:szCs w:val="20"/>
          <w:lang w:eastAsia="pl-PL"/>
        </w:rPr>
        <w:t xml:space="preserve">Wykonawca, który powołuje się na zasoby innych podmiotów, w celu wykazania braku istnienia wobec nich podstaw wykluczenia </w:t>
      </w:r>
      <w:r w:rsidRPr="00CE67AA">
        <w:rPr>
          <w:rFonts w:eastAsia="Times New Roman" w:cs="Times New Roman"/>
          <w:b/>
          <w:sz w:val="20"/>
          <w:szCs w:val="20"/>
          <w:lang w:eastAsia="pl-PL"/>
        </w:rPr>
        <w:t xml:space="preserve">zamieszcza informacje o tych podmiotach w oświadczeniu, o którym mowa </w:t>
      </w:r>
      <w:r w:rsidRPr="00CE67AA">
        <w:rPr>
          <w:rFonts w:eastAsia="Times New Roman" w:cs="Times New Roman"/>
          <w:b/>
          <w:sz w:val="20"/>
          <w:szCs w:val="20"/>
          <w:lang w:eastAsia="pl-PL"/>
        </w:rPr>
        <w:br/>
        <w:t>w rozdz. VI. 1 niniejszej SIWZ</w:t>
      </w:r>
      <w:r w:rsidRPr="00CE67AA">
        <w:rPr>
          <w:rFonts w:eastAsia="Times New Roman" w:cs="Times New Roman"/>
          <w:sz w:val="20"/>
          <w:szCs w:val="20"/>
          <w:lang w:eastAsia="pl-PL"/>
        </w:rPr>
        <w:t>.</w:t>
      </w:r>
    </w:p>
    <w:p w:rsidR="008A15A6" w:rsidRPr="00CE67AA" w:rsidRDefault="008A15A6" w:rsidP="008A15A6">
      <w:pPr>
        <w:numPr>
          <w:ilvl w:val="0"/>
          <w:numId w:val="7"/>
        </w:numPr>
        <w:tabs>
          <w:tab w:val="num" w:pos="426"/>
        </w:tabs>
        <w:spacing w:after="40"/>
        <w:ind w:left="425" w:hanging="425"/>
        <w:jc w:val="both"/>
        <w:rPr>
          <w:rFonts w:eastAsia="Times New Roman" w:cs="Segoe UI"/>
          <w:sz w:val="20"/>
          <w:szCs w:val="20"/>
          <w:lang w:eastAsia="pl-PL"/>
        </w:rPr>
      </w:pPr>
      <w:r w:rsidRPr="00CE67AA">
        <w:rPr>
          <w:rFonts w:eastAsia="Times New Roman" w:cs="Times New Roman"/>
          <w:sz w:val="20"/>
          <w:szCs w:val="20"/>
          <w:lang w:eastAsia="pl-PL"/>
        </w:rPr>
        <w:t xml:space="preserve">Zamawiający przed udzieleniem zamówienia, </w:t>
      </w:r>
      <w:r w:rsidRPr="00CE67AA">
        <w:rPr>
          <w:rFonts w:eastAsia="Times New Roman" w:cs="Times New Roman"/>
          <w:b/>
          <w:sz w:val="20"/>
          <w:szCs w:val="20"/>
          <w:lang w:eastAsia="pl-PL"/>
        </w:rPr>
        <w:t xml:space="preserve">wezwie </w:t>
      </w:r>
      <w:r w:rsidRPr="00CE67AA">
        <w:rPr>
          <w:rFonts w:eastAsia="Times New Roman" w:cs="Times New Roman"/>
          <w:sz w:val="20"/>
          <w:szCs w:val="20"/>
          <w:lang w:eastAsia="pl-PL"/>
        </w:rPr>
        <w:t>wykonawcę, którego oferta została najwyżej oceniona, do złożenia w wyznaczonym</w:t>
      </w:r>
      <w:r w:rsidRPr="00CE67AA">
        <w:rPr>
          <w:rFonts w:eastAsia="Times New Roman" w:cs="Times New Roman"/>
          <w:b/>
          <w:sz w:val="20"/>
          <w:szCs w:val="20"/>
          <w:lang w:eastAsia="pl-PL"/>
        </w:rPr>
        <w:t xml:space="preserve">, </w:t>
      </w:r>
      <w:r w:rsidRPr="00CE67AA">
        <w:rPr>
          <w:rFonts w:eastAsia="Times New Roman" w:cs="Times New Roman"/>
          <w:sz w:val="20"/>
          <w:szCs w:val="20"/>
          <w:lang w:eastAsia="pl-PL"/>
        </w:rPr>
        <w:t xml:space="preserve">nie krótszym niż </w:t>
      </w:r>
      <w:r w:rsidRPr="00CE67AA">
        <w:rPr>
          <w:rFonts w:eastAsia="Times New Roman" w:cs="Times New Roman"/>
          <w:b/>
          <w:sz w:val="20"/>
          <w:szCs w:val="20"/>
          <w:lang w:eastAsia="pl-PL"/>
        </w:rPr>
        <w:t xml:space="preserve"> 5 </w:t>
      </w:r>
      <w:r w:rsidRPr="00CE67AA">
        <w:rPr>
          <w:rFonts w:eastAsia="Times New Roman" w:cs="Times New Roman"/>
          <w:sz w:val="20"/>
          <w:szCs w:val="20"/>
          <w:lang w:eastAsia="pl-PL"/>
        </w:rPr>
        <w:t>dni, terminie aktualnych na dzień złożenia następujących oświadczeń lub dokumentów</w:t>
      </w:r>
      <w:r w:rsidRPr="00CE67AA">
        <w:rPr>
          <w:rFonts w:eastAsia="Times New Roman" w:cs="Segoe UI"/>
          <w:sz w:val="20"/>
          <w:szCs w:val="20"/>
          <w:lang w:eastAsia="pl-PL"/>
        </w:rPr>
        <w:t>:</w:t>
      </w:r>
    </w:p>
    <w:p w:rsidR="008A15A6" w:rsidRDefault="008A15A6" w:rsidP="00CE67AA">
      <w:pPr>
        <w:pStyle w:val="Akapitzlist"/>
        <w:numPr>
          <w:ilvl w:val="0"/>
          <w:numId w:val="32"/>
        </w:numPr>
        <w:tabs>
          <w:tab w:val="left" w:pos="3855"/>
        </w:tabs>
        <w:spacing w:after="40"/>
        <w:jc w:val="both"/>
        <w:rPr>
          <w:rFonts w:eastAsia="Times New Roman" w:cs="Times New Roman"/>
          <w:b/>
          <w:sz w:val="20"/>
          <w:szCs w:val="20"/>
          <w:lang w:eastAsia="pl-PL"/>
        </w:rPr>
      </w:pPr>
      <w:r w:rsidRPr="00CE67AA">
        <w:rPr>
          <w:rFonts w:eastAsia="Times New Roman" w:cs="Times New Roman"/>
          <w:b/>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F803D1" w:rsidRPr="00F803D1" w:rsidRDefault="00F803D1" w:rsidP="00F803D1">
      <w:pPr>
        <w:pStyle w:val="Akapitzlist"/>
        <w:numPr>
          <w:ilvl w:val="0"/>
          <w:numId w:val="32"/>
        </w:numPr>
        <w:tabs>
          <w:tab w:val="left" w:pos="851"/>
          <w:tab w:val="left" w:pos="3855"/>
        </w:tabs>
        <w:spacing w:after="40"/>
        <w:contextualSpacing w:val="0"/>
        <w:jc w:val="both"/>
        <w:rPr>
          <w:rFonts w:cs="Segoe UI"/>
          <w:b/>
          <w:sz w:val="20"/>
          <w:szCs w:val="20"/>
        </w:rPr>
      </w:pPr>
      <w:r w:rsidRPr="00F803D1">
        <w:rPr>
          <w:sz w:val="20"/>
          <w:szCs w:val="20"/>
        </w:rPr>
        <w:lastRenderedPageBreak/>
        <w:t xml:space="preserve">Wykaz usług wykonanych, a w przypadku świadczeń okresowych lub ciągłych również wykonywanych w okresie ostatnich 3 lat przed upływem terminu składania ofert, a jeżeli okres prowadzenia działalności jest krótszy w tym okresie, </w:t>
      </w:r>
      <w:r w:rsidRPr="00F803D1">
        <w:rPr>
          <w:rFonts w:cs="Arial"/>
          <w:sz w:val="20"/>
          <w:szCs w:val="20"/>
        </w:rPr>
        <w:t>wykonał co najmniej 3 dokumentacje obejmujące podobny zakres opracowania, z po</w:t>
      </w:r>
      <w:r w:rsidRPr="00F803D1">
        <w:rPr>
          <w:sz w:val="20"/>
          <w:szCs w:val="20"/>
        </w:rPr>
        <w:t>daniem ich wartości, przedmiotu, dat wykonania i podmiotów, na rzecz których usługi zostały wykonane, oraz załączeniem dowodów określających czy te usługi zostały wykonane lub są wykonywane należycie, przy czym dowodami tymi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F803D1" w:rsidRPr="00F803D1" w:rsidRDefault="00F803D1" w:rsidP="00F803D1">
      <w:pPr>
        <w:pStyle w:val="Akapitzlist"/>
        <w:numPr>
          <w:ilvl w:val="0"/>
          <w:numId w:val="32"/>
        </w:numPr>
        <w:tabs>
          <w:tab w:val="left" w:pos="3855"/>
        </w:tabs>
        <w:spacing w:after="40"/>
        <w:contextualSpacing w:val="0"/>
        <w:jc w:val="both"/>
        <w:rPr>
          <w:rFonts w:eastAsia="Times New Roman" w:cs="Times New Roman"/>
          <w:b/>
          <w:sz w:val="20"/>
          <w:szCs w:val="20"/>
          <w:lang w:eastAsia="pl-PL"/>
        </w:rPr>
      </w:pPr>
      <w:r w:rsidRPr="00F803D1">
        <w:rPr>
          <w:sz w:val="20"/>
          <w:szCs w:val="20"/>
        </w:rPr>
        <w:t xml:space="preserve">Dokument potwierdzający, że wykonawca jest ubezpieczony od odpowiedzialności cywilnej </w:t>
      </w:r>
      <w:r w:rsidRPr="00F803D1">
        <w:rPr>
          <w:sz w:val="20"/>
          <w:szCs w:val="20"/>
        </w:rPr>
        <w:br/>
        <w:t xml:space="preserve">w zakresie prowadzonej działalności związanej z przedmiotem zamówienia na kwotę nie mniejszą niż </w:t>
      </w:r>
      <w:r w:rsidR="004F69B1">
        <w:rPr>
          <w:sz w:val="20"/>
          <w:szCs w:val="20"/>
        </w:rPr>
        <w:t>100 000,00 zł brutto</w:t>
      </w:r>
    </w:p>
    <w:p w:rsidR="00F803D1" w:rsidRDefault="002A6A1B" w:rsidP="00CE67AA">
      <w:pPr>
        <w:pStyle w:val="Akapitzlist"/>
        <w:numPr>
          <w:ilvl w:val="0"/>
          <w:numId w:val="32"/>
        </w:numPr>
        <w:tabs>
          <w:tab w:val="left" w:pos="3855"/>
        </w:tabs>
        <w:spacing w:after="40"/>
        <w:jc w:val="both"/>
        <w:rPr>
          <w:rFonts w:eastAsia="Times New Roman" w:cs="Times New Roman"/>
          <w:b/>
          <w:sz w:val="20"/>
          <w:szCs w:val="20"/>
          <w:lang w:eastAsia="pl-PL"/>
        </w:rPr>
      </w:pPr>
      <w:r>
        <w:rPr>
          <w:sz w:val="20"/>
          <w:szCs w:val="20"/>
        </w:rPr>
        <w:t xml:space="preserve">Oświadczenie, </w:t>
      </w:r>
      <w:r w:rsidRPr="00BB0D78">
        <w:rPr>
          <w:sz w:val="20"/>
          <w:szCs w:val="20"/>
        </w:rPr>
        <w:t>że uzyskał w okresie ni</w:t>
      </w:r>
      <w:r>
        <w:rPr>
          <w:sz w:val="20"/>
          <w:szCs w:val="20"/>
        </w:rPr>
        <w:t>e</w:t>
      </w:r>
      <w:r w:rsidRPr="00BB0D78">
        <w:rPr>
          <w:sz w:val="20"/>
          <w:szCs w:val="20"/>
        </w:rPr>
        <w:t xml:space="preserve"> dłuższym niż ostatnie trzy lata obrotowe, a jeżeli okres prowadzenia działalności jest krótszy - w tym okresie, średniorocznego przychodu w kwocie nie niższej niż  500.000 zł. (słownie: pięćset tysięcy złotych)</w:t>
      </w:r>
    </w:p>
    <w:p w:rsidR="00F803D1" w:rsidRPr="002A6A1B" w:rsidRDefault="00F803D1" w:rsidP="00F803D1">
      <w:pPr>
        <w:pStyle w:val="Akapitzlist"/>
        <w:numPr>
          <w:ilvl w:val="0"/>
          <w:numId w:val="32"/>
        </w:numPr>
        <w:tabs>
          <w:tab w:val="left" w:pos="3855"/>
        </w:tabs>
        <w:spacing w:after="40"/>
        <w:contextualSpacing w:val="0"/>
        <w:jc w:val="both"/>
        <w:rPr>
          <w:rFonts w:cs="Segoe UI"/>
          <w:b/>
          <w:sz w:val="20"/>
          <w:szCs w:val="20"/>
        </w:rPr>
      </w:pPr>
      <w:r w:rsidRPr="002A6A1B">
        <w:rPr>
          <w:sz w:val="20"/>
          <w:szCs w:val="20"/>
        </w:rPr>
        <w:t>Oświadczenia na temat wykształcenia i kwalifikacji zawodowych wykonawcy lub kadry kierowniczej wykonawcy.</w:t>
      </w:r>
    </w:p>
    <w:p w:rsidR="00F803D1" w:rsidRPr="002A6A1B" w:rsidRDefault="00F803D1" w:rsidP="00F803D1">
      <w:pPr>
        <w:pStyle w:val="Akapitzlist"/>
        <w:numPr>
          <w:ilvl w:val="0"/>
          <w:numId w:val="32"/>
        </w:numPr>
        <w:tabs>
          <w:tab w:val="left" w:pos="3855"/>
        </w:tabs>
        <w:spacing w:after="40"/>
        <w:contextualSpacing w:val="0"/>
        <w:jc w:val="both"/>
        <w:rPr>
          <w:rFonts w:cs="Segoe UI"/>
          <w:b/>
          <w:sz w:val="20"/>
          <w:szCs w:val="20"/>
        </w:rPr>
      </w:pPr>
      <w:r w:rsidRPr="002A6A1B">
        <w:rPr>
          <w:sz w:val="20"/>
          <w:szCs w:val="20"/>
        </w:rPr>
        <w:t>Wykazu osób, skierowanych przez wykonawcę do realizacji zamówienia publicznego, w szczególności  zawodowych, uprawnień, doświadczenia i wykształcenia niezbędnych do wykonania zamówienia publicznego, a także zakresu wykonywanych przez nie czynności oraz informacją o podstawie do dysponowania tymi osobami;</w:t>
      </w:r>
    </w:p>
    <w:p w:rsidR="00F803D1" w:rsidRDefault="00F803D1" w:rsidP="008C1C60">
      <w:pPr>
        <w:pStyle w:val="Akapitzlist"/>
        <w:tabs>
          <w:tab w:val="left" w:pos="3855"/>
        </w:tabs>
        <w:spacing w:after="40"/>
        <w:ind w:left="785"/>
        <w:jc w:val="both"/>
        <w:rPr>
          <w:rFonts w:eastAsia="Times New Roman" w:cs="Times New Roman"/>
          <w:b/>
          <w:sz w:val="20"/>
          <w:szCs w:val="20"/>
          <w:lang w:eastAsia="pl-PL"/>
        </w:rPr>
      </w:pPr>
    </w:p>
    <w:p w:rsidR="008A15A6" w:rsidRPr="00CE67AA" w:rsidRDefault="00122C81" w:rsidP="00D8650C">
      <w:pPr>
        <w:spacing w:after="40"/>
        <w:ind w:left="426" w:hanging="426"/>
        <w:jc w:val="both"/>
        <w:rPr>
          <w:rFonts w:eastAsia="Times New Roman" w:cs="Segoe UI"/>
          <w:sz w:val="20"/>
          <w:szCs w:val="20"/>
          <w:lang w:eastAsia="pl-PL"/>
        </w:rPr>
      </w:pPr>
      <w:r>
        <w:rPr>
          <w:rFonts w:eastAsia="Times New Roman" w:cs="Segoe UI"/>
          <w:sz w:val="20"/>
          <w:szCs w:val="20"/>
          <w:lang w:eastAsia="pl-PL"/>
        </w:rPr>
        <w:t>6</w:t>
      </w:r>
      <w:r w:rsidR="00172EEA" w:rsidRPr="00CE67AA">
        <w:rPr>
          <w:rFonts w:eastAsia="Times New Roman" w:cs="Segoe UI"/>
          <w:sz w:val="20"/>
          <w:szCs w:val="20"/>
          <w:lang w:eastAsia="pl-PL"/>
        </w:rPr>
        <w:t xml:space="preserve">.    </w:t>
      </w:r>
      <w:r w:rsidR="008A15A6" w:rsidRPr="00CE67AA">
        <w:rPr>
          <w:rFonts w:eastAsia="Times New Roman" w:cs="Segoe UI"/>
          <w:b/>
          <w:sz w:val="20"/>
          <w:szCs w:val="20"/>
          <w:lang w:eastAsia="pl-PL"/>
        </w:rPr>
        <w:t xml:space="preserve">Wykonawca </w:t>
      </w:r>
      <w:r w:rsidR="008A15A6" w:rsidRPr="00CE67AA">
        <w:rPr>
          <w:rFonts w:eastAsia="Times New Roman" w:cs="Times New Roman"/>
          <w:b/>
          <w:bCs/>
          <w:sz w:val="20"/>
          <w:szCs w:val="20"/>
          <w:lang w:eastAsia="pl-PL"/>
        </w:rPr>
        <w:t xml:space="preserve">w terminie 3 dni od dnia zamieszczenia na stronie internetowej informacji, o której mowa </w:t>
      </w:r>
      <w:r w:rsidR="008A15A6" w:rsidRPr="00CE67AA">
        <w:rPr>
          <w:rFonts w:eastAsia="Times New Roman" w:cs="Times New Roman"/>
          <w:b/>
          <w:bCs/>
          <w:sz w:val="20"/>
          <w:szCs w:val="20"/>
          <w:lang w:eastAsia="pl-PL"/>
        </w:rPr>
        <w:br/>
      </w:r>
      <w:r w:rsidR="00D8650C" w:rsidRPr="00CE67AA">
        <w:rPr>
          <w:rFonts w:eastAsia="Times New Roman" w:cs="Times New Roman"/>
          <w:b/>
          <w:bCs/>
          <w:sz w:val="20"/>
          <w:szCs w:val="20"/>
          <w:lang w:eastAsia="pl-PL"/>
        </w:rPr>
        <w:t xml:space="preserve"> </w:t>
      </w:r>
      <w:r w:rsidR="008A15A6" w:rsidRPr="00CE67AA">
        <w:rPr>
          <w:rFonts w:eastAsia="Times New Roman" w:cs="Times New Roman"/>
          <w:b/>
          <w:bCs/>
          <w:sz w:val="20"/>
          <w:szCs w:val="20"/>
          <w:lang w:eastAsia="pl-PL"/>
        </w:rPr>
        <w:t>w art. 86 ust. 5 ustawy PZP</w:t>
      </w:r>
      <w:r w:rsidR="008A15A6" w:rsidRPr="00CE67AA">
        <w:rPr>
          <w:rFonts w:eastAsia="Times New Roman" w:cs="Times New Roman"/>
          <w:bCs/>
          <w:sz w:val="20"/>
          <w:szCs w:val="20"/>
          <w:lang w:eastAsia="pl-PL"/>
        </w:rPr>
        <w:t xml:space="preserve">, przekaże zamawiającemu oświadczenie o przynależności lub braku </w:t>
      </w:r>
      <w:r w:rsidR="00D8650C" w:rsidRPr="00CE67AA">
        <w:rPr>
          <w:rFonts w:eastAsia="Times New Roman" w:cs="Times New Roman"/>
          <w:bCs/>
          <w:sz w:val="20"/>
          <w:szCs w:val="20"/>
          <w:lang w:eastAsia="pl-PL"/>
        </w:rPr>
        <w:t xml:space="preserve">    </w:t>
      </w:r>
      <w:r w:rsidR="008A15A6" w:rsidRPr="00CE67AA">
        <w:rPr>
          <w:rFonts w:eastAsia="Times New Roman" w:cs="Times New Roman"/>
          <w:bCs/>
          <w:sz w:val="20"/>
          <w:szCs w:val="20"/>
          <w:lang w:eastAsia="pl-PL"/>
        </w:rPr>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50E7E" w:rsidRPr="00CE67AA" w:rsidRDefault="00122C81" w:rsidP="0000095B">
      <w:pPr>
        <w:spacing w:after="40"/>
        <w:jc w:val="both"/>
        <w:rPr>
          <w:rFonts w:eastAsia="Times New Roman" w:cs="Segoe UI"/>
          <w:sz w:val="20"/>
          <w:szCs w:val="20"/>
          <w:lang w:eastAsia="pl-PL"/>
        </w:rPr>
      </w:pPr>
      <w:r>
        <w:rPr>
          <w:rFonts w:eastAsia="Times New Roman" w:cs="Segoe UI"/>
          <w:sz w:val="20"/>
          <w:szCs w:val="20"/>
          <w:lang w:eastAsia="pl-PL"/>
        </w:rPr>
        <w:t>7</w:t>
      </w:r>
      <w:r w:rsidR="0000095B" w:rsidRPr="00CE67AA">
        <w:rPr>
          <w:rFonts w:eastAsia="Times New Roman" w:cs="Segoe UI"/>
          <w:b/>
          <w:sz w:val="20"/>
          <w:szCs w:val="20"/>
          <w:lang w:eastAsia="pl-PL"/>
        </w:rPr>
        <w:t xml:space="preserve">.    </w:t>
      </w:r>
      <w:r w:rsidR="008A15A6" w:rsidRPr="00CE67AA">
        <w:rPr>
          <w:rFonts w:eastAsia="Times New Roman" w:cs="Segoe UI"/>
          <w:sz w:val="20"/>
          <w:szCs w:val="20"/>
          <w:lang w:eastAsia="pl-PL"/>
        </w:rPr>
        <w:t>W zakresie nie uregulowanym SIWZ, zastosowanie mają przepisy rozporządzenia Ministra Rozwoju z dnia</w:t>
      </w:r>
    </w:p>
    <w:p w:rsidR="008A15A6" w:rsidRPr="00CE67AA" w:rsidRDefault="008A15A6" w:rsidP="0000095B">
      <w:pPr>
        <w:spacing w:after="40"/>
        <w:jc w:val="both"/>
        <w:rPr>
          <w:rFonts w:eastAsia="Times New Roman" w:cs="Segoe UI"/>
          <w:sz w:val="20"/>
          <w:szCs w:val="20"/>
          <w:lang w:eastAsia="pl-PL"/>
        </w:rPr>
      </w:pPr>
      <w:r w:rsidRPr="00CE67AA">
        <w:rPr>
          <w:rFonts w:eastAsia="Times New Roman" w:cs="Segoe UI"/>
          <w:sz w:val="20"/>
          <w:szCs w:val="20"/>
          <w:lang w:eastAsia="pl-PL"/>
        </w:rPr>
        <w:t xml:space="preserve"> </w:t>
      </w:r>
      <w:r w:rsidR="00E677D9" w:rsidRPr="00CE67AA">
        <w:rPr>
          <w:rFonts w:eastAsia="Times New Roman" w:cs="Segoe UI"/>
          <w:sz w:val="20"/>
          <w:szCs w:val="20"/>
          <w:lang w:eastAsia="pl-PL"/>
        </w:rPr>
        <w:t xml:space="preserve"> </w:t>
      </w:r>
      <w:r w:rsidR="00E50E7E" w:rsidRPr="00CE67AA">
        <w:rPr>
          <w:rFonts w:eastAsia="Times New Roman" w:cs="Segoe UI"/>
          <w:sz w:val="20"/>
          <w:szCs w:val="20"/>
          <w:lang w:eastAsia="pl-PL"/>
        </w:rPr>
        <w:t xml:space="preserve">      </w:t>
      </w:r>
      <w:r w:rsidRPr="00CE67AA">
        <w:rPr>
          <w:rFonts w:eastAsia="Times New Roman" w:cs="Segoe UI"/>
          <w:sz w:val="20"/>
          <w:szCs w:val="20"/>
          <w:lang w:eastAsia="pl-PL"/>
        </w:rPr>
        <w:t xml:space="preserve">26 lipca 2016 r. w sprawie rodzajów dokumentów, jakich może żądać zamawiający od wykonawcy </w:t>
      </w:r>
      <w:r w:rsidRPr="00CE67AA">
        <w:rPr>
          <w:rFonts w:eastAsia="Times New Roman" w:cs="Segoe UI"/>
          <w:sz w:val="20"/>
          <w:szCs w:val="20"/>
          <w:lang w:eastAsia="pl-PL"/>
        </w:rPr>
        <w:br/>
      </w:r>
      <w:r w:rsidR="00E50E7E" w:rsidRPr="00CE67AA">
        <w:rPr>
          <w:rFonts w:eastAsia="Times New Roman" w:cs="Segoe UI"/>
          <w:sz w:val="20"/>
          <w:szCs w:val="20"/>
          <w:lang w:eastAsia="pl-PL"/>
        </w:rPr>
        <w:t xml:space="preserve">        </w:t>
      </w:r>
      <w:r w:rsidRPr="00CE67AA">
        <w:rPr>
          <w:rFonts w:eastAsia="Times New Roman" w:cs="Segoe UI"/>
          <w:sz w:val="20"/>
          <w:szCs w:val="20"/>
          <w:lang w:eastAsia="pl-PL"/>
        </w:rPr>
        <w:t>w postępowaniu o udzielenie zamówienia (Dz. U. z 2016 r., poz. 1126).</w:t>
      </w:r>
    </w:p>
    <w:p w:rsidR="00E50E7E" w:rsidRPr="00CE67AA" w:rsidRDefault="00122C81" w:rsidP="006774DA">
      <w:pPr>
        <w:tabs>
          <w:tab w:val="left" w:pos="426"/>
        </w:tabs>
        <w:spacing w:after="40"/>
        <w:jc w:val="both"/>
        <w:rPr>
          <w:rFonts w:eastAsia="Times New Roman" w:cs="Times New Roman"/>
          <w:sz w:val="20"/>
          <w:szCs w:val="20"/>
          <w:lang w:eastAsia="pl-PL"/>
        </w:rPr>
      </w:pPr>
      <w:r>
        <w:rPr>
          <w:rFonts w:eastAsia="Times New Roman" w:cs="Times New Roman"/>
          <w:sz w:val="20"/>
          <w:szCs w:val="20"/>
          <w:lang w:eastAsia="pl-PL"/>
        </w:rPr>
        <w:t>8</w:t>
      </w:r>
      <w:r w:rsidR="0000095B" w:rsidRPr="00CE67AA">
        <w:rPr>
          <w:rFonts w:eastAsia="Times New Roman" w:cs="Times New Roman"/>
          <w:sz w:val="20"/>
          <w:szCs w:val="20"/>
          <w:lang w:eastAsia="pl-PL"/>
        </w:rPr>
        <w:t xml:space="preserve">. </w:t>
      </w:r>
      <w:r w:rsidR="0000095B" w:rsidRPr="00CE67AA">
        <w:rPr>
          <w:rFonts w:eastAsia="Times New Roman" w:cs="Times New Roman"/>
          <w:b/>
          <w:sz w:val="20"/>
          <w:szCs w:val="20"/>
          <w:lang w:eastAsia="pl-PL"/>
        </w:rPr>
        <w:t xml:space="preserve">   </w:t>
      </w:r>
      <w:r w:rsidR="006F5480" w:rsidRPr="00CE67AA">
        <w:rPr>
          <w:rFonts w:eastAsia="Times New Roman" w:cs="Times New Roman"/>
          <w:b/>
          <w:sz w:val="20"/>
          <w:szCs w:val="20"/>
          <w:lang w:eastAsia="pl-PL"/>
        </w:rPr>
        <w:t xml:space="preserve"> </w:t>
      </w:r>
      <w:r w:rsidR="008A15A6" w:rsidRPr="00CE67AA">
        <w:rPr>
          <w:rFonts w:eastAsia="Times New Roman" w:cs="Times New Roman"/>
          <w:sz w:val="20"/>
          <w:szCs w:val="20"/>
          <w:lang w:eastAsia="pl-PL"/>
        </w:rPr>
        <w:t>Jeżeli wykonawca nie złoży oświadczenia, o którym mowa w rozdz. VI. 1. niniejszej SIWZ, oświadczeń lub</w:t>
      </w:r>
    </w:p>
    <w:p w:rsidR="00E50E7E" w:rsidRPr="00CE67AA" w:rsidRDefault="00E50E7E" w:rsidP="0000095B">
      <w:pPr>
        <w:spacing w:after="40"/>
        <w:jc w:val="both"/>
        <w:rPr>
          <w:rFonts w:eastAsia="Times New Roman" w:cs="Times New Roman"/>
          <w:sz w:val="20"/>
          <w:szCs w:val="20"/>
          <w:lang w:eastAsia="pl-PL"/>
        </w:rPr>
      </w:pPr>
      <w:r w:rsidRPr="00CE67AA">
        <w:rPr>
          <w:rFonts w:eastAsia="Times New Roman" w:cs="Times New Roman"/>
          <w:sz w:val="20"/>
          <w:szCs w:val="20"/>
          <w:lang w:eastAsia="pl-PL"/>
        </w:rPr>
        <w:t xml:space="preserve">    </w:t>
      </w:r>
      <w:r w:rsidR="008A15A6" w:rsidRPr="00CE67AA">
        <w:rPr>
          <w:rFonts w:eastAsia="Times New Roman" w:cs="Times New Roman"/>
          <w:sz w:val="20"/>
          <w:szCs w:val="20"/>
          <w:lang w:eastAsia="pl-PL"/>
        </w:rPr>
        <w:t xml:space="preserve"> </w:t>
      </w:r>
      <w:r w:rsidRPr="00CE67AA">
        <w:rPr>
          <w:rFonts w:eastAsia="Times New Roman" w:cs="Times New Roman"/>
          <w:sz w:val="20"/>
          <w:szCs w:val="20"/>
          <w:lang w:eastAsia="pl-PL"/>
        </w:rPr>
        <w:t xml:space="preserve">  </w:t>
      </w:r>
      <w:r w:rsidR="00F453BF" w:rsidRPr="00CE67AA">
        <w:rPr>
          <w:rFonts w:eastAsia="Times New Roman" w:cs="Times New Roman"/>
          <w:sz w:val="20"/>
          <w:szCs w:val="20"/>
          <w:lang w:eastAsia="pl-PL"/>
        </w:rPr>
        <w:t xml:space="preserve"> </w:t>
      </w:r>
      <w:r w:rsidR="006F5480" w:rsidRPr="00CE67AA">
        <w:rPr>
          <w:rFonts w:eastAsia="Times New Roman" w:cs="Times New Roman"/>
          <w:sz w:val="20"/>
          <w:szCs w:val="20"/>
          <w:lang w:eastAsia="pl-PL"/>
        </w:rPr>
        <w:t xml:space="preserve"> </w:t>
      </w:r>
      <w:r w:rsidR="008A15A6" w:rsidRPr="00CE67AA">
        <w:rPr>
          <w:rFonts w:eastAsia="Times New Roman" w:cs="Times New Roman"/>
          <w:sz w:val="20"/>
          <w:szCs w:val="20"/>
          <w:lang w:eastAsia="pl-PL"/>
        </w:rPr>
        <w:t>dokumentów potwierdzających okoliczności, o których mowa w art. 25 ust. 1 ustawy PZP, lub innych</w:t>
      </w:r>
    </w:p>
    <w:p w:rsidR="00E50E7E" w:rsidRPr="00CE67AA" w:rsidRDefault="008A15A6" w:rsidP="0000095B">
      <w:pPr>
        <w:spacing w:after="40"/>
        <w:jc w:val="both"/>
        <w:rPr>
          <w:rFonts w:eastAsia="Times New Roman" w:cs="Times New Roman"/>
          <w:sz w:val="20"/>
          <w:szCs w:val="20"/>
          <w:lang w:eastAsia="pl-PL"/>
        </w:rPr>
      </w:pPr>
      <w:r w:rsidRPr="00CE67AA">
        <w:rPr>
          <w:rFonts w:eastAsia="Times New Roman" w:cs="Times New Roman"/>
          <w:sz w:val="20"/>
          <w:szCs w:val="20"/>
          <w:lang w:eastAsia="pl-PL"/>
        </w:rPr>
        <w:t xml:space="preserve"> </w:t>
      </w:r>
      <w:r w:rsidR="00E50E7E" w:rsidRPr="00CE67AA">
        <w:rPr>
          <w:rFonts w:eastAsia="Times New Roman" w:cs="Times New Roman"/>
          <w:sz w:val="20"/>
          <w:szCs w:val="20"/>
          <w:lang w:eastAsia="pl-PL"/>
        </w:rPr>
        <w:t xml:space="preserve">      </w:t>
      </w:r>
      <w:r w:rsidR="00F453BF" w:rsidRPr="00CE67AA">
        <w:rPr>
          <w:rFonts w:eastAsia="Times New Roman" w:cs="Times New Roman"/>
          <w:sz w:val="20"/>
          <w:szCs w:val="20"/>
          <w:lang w:eastAsia="pl-PL"/>
        </w:rPr>
        <w:t xml:space="preserve"> </w:t>
      </w:r>
      <w:r w:rsidR="006F5480" w:rsidRPr="00CE67AA">
        <w:rPr>
          <w:rFonts w:eastAsia="Times New Roman" w:cs="Times New Roman"/>
          <w:sz w:val="20"/>
          <w:szCs w:val="20"/>
          <w:lang w:eastAsia="pl-PL"/>
        </w:rPr>
        <w:t xml:space="preserve"> </w:t>
      </w:r>
      <w:r w:rsidRPr="00CE67AA">
        <w:rPr>
          <w:rFonts w:eastAsia="Times New Roman" w:cs="Times New Roman"/>
          <w:sz w:val="20"/>
          <w:szCs w:val="20"/>
          <w:lang w:eastAsia="pl-PL"/>
        </w:rPr>
        <w:t>dokumentów niezbędnych do przeprowadzenia postępowania, oświadczenia lub dokumenty są</w:t>
      </w:r>
    </w:p>
    <w:p w:rsidR="008A15A6" w:rsidRPr="00CE67AA" w:rsidRDefault="008A15A6" w:rsidP="005C3F18">
      <w:pPr>
        <w:spacing w:after="40"/>
        <w:ind w:left="426" w:hanging="142"/>
        <w:jc w:val="both"/>
        <w:rPr>
          <w:rFonts w:eastAsia="Times New Roman" w:cs="Times New Roman"/>
          <w:sz w:val="20"/>
          <w:szCs w:val="20"/>
          <w:lang w:eastAsia="pl-PL"/>
        </w:rPr>
      </w:pPr>
      <w:r w:rsidRPr="00CE67AA">
        <w:rPr>
          <w:rFonts w:eastAsia="Times New Roman" w:cs="Times New Roman"/>
          <w:sz w:val="20"/>
          <w:szCs w:val="20"/>
          <w:lang w:eastAsia="pl-PL"/>
        </w:rPr>
        <w:t xml:space="preserve"> </w:t>
      </w:r>
      <w:r w:rsidR="005C3F18" w:rsidRPr="00CE67AA">
        <w:rPr>
          <w:rFonts w:eastAsia="Times New Roman" w:cs="Times New Roman"/>
          <w:sz w:val="20"/>
          <w:szCs w:val="20"/>
          <w:lang w:eastAsia="pl-PL"/>
        </w:rPr>
        <w:t xml:space="preserve"> </w:t>
      </w:r>
      <w:r w:rsidR="006F5480" w:rsidRPr="00CE67AA">
        <w:rPr>
          <w:rFonts w:eastAsia="Times New Roman" w:cs="Times New Roman"/>
          <w:sz w:val="20"/>
          <w:szCs w:val="20"/>
          <w:lang w:eastAsia="pl-PL"/>
        </w:rPr>
        <w:t xml:space="preserve"> </w:t>
      </w:r>
      <w:r w:rsidRPr="00CE67AA">
        <w:rPr>
          <w:rFonts w:eastAsia="Times New Roman" w:cs="Times New Roman"/>
          <w:sz w:val="20"/>
          <w:szCs w:val="20"/>
          <w:lang w:eastAsia="pl-PL"/>
        </w:rPr>
        <w:t xml:space="preserve">niekompletne, zawierają błędy lub budzą wskazane przez zamawiającego wątpliwości, zamawiający </w:t>
      </w:r>
      <w:r w:rsidR="005C3F18" w:rsidRPr="00CE67AA">
        <w:rPr>
          <w:rFonts w:eastAsia="Times New Roman" w:cs="Times New Roman"/>
          <w:sz w:val="20"/>
          <w:szCs w:val="20"/>
          <w:lang w:eastAsia="pl-PL"/>
        </w:rPr>
        <w:t xml:space="preserve">       </w:t>
      </w:r>
      <w:r w:rsidRPr="00CE67AA">
        <w:rPr>
          <w:rFonts w:eastAsia="Times New Roman" w:cs="Times New Roman"/>
          <w:sz w:val="20"/>
          <w:szCs w:val="20"/>
          <w:lang w:eastAsia="pl-PL"/>
        </w:rPr>
        <w:t>wezwie</w:t>
      </w:r>
      <w:r w:rsidR="005C3F18" w:rsidRPr="00CE67AA">
        <w:rPr>
          <w:rFonts w:eastAsia="Times New Roman" w:cs="Times New Roman"/>
          <w:sz w:val="20"/>
          <w:szCs w:val="20"/>
          <w:lang w:eastAsia="pl-PL"/>
        </w:rPr>
        <w:t xml:space="preserve"> </w:t>
      </w:r>
      <w:r w:rsidRPr="00CE67AA">
        <w:rPr>
          <w:rFonts w:eastAsia="Times New Roman" w:cs="Times New Roman"/>
          <w:sz w:val="20"/>
          <w:szCs w:val="20"/>
          <w:lang w:eastAsia="pl-PL"/>
        </w:rPr>
        <w:t>do ich złożenia, uzupełnienia, poprawienia w terminie przez siebie wskazanym, chyba że mimo ich złożenia oferta wykonawcy podlegałaby odrzuceniu albo konieczne byłoby unieważnienie postępowania.</w:t>
      </w:r>
    </w:p>
    <w:p w:rsidR="008A15A6" w:rsidRPr="00CE67AA" w:rsidRDefault="008A15A6" w:rsidP="008A15A6">
      <w:pPr>
        <w:tabs>
          <w:tab w:val="left" w:pos="1418"/>
        </w:tabs>
        <w:spacing w:after="40"/>
        <w:ind w:left="360" w:right="92" w:hanging="279"/>
        <w:jc w:val="both"/>
        <w:rPr>
          <w:rFonts w:eastAsia="Times New Roman" w:cs="Segoe UI"/>
          <w:sz w:val="20"/>
          <w:szCs w:val="20"/>
          <w:lang w:eastAsia="pl-PL"/>
        </w:rPr>
      </w:pPr>
    </w:p>
    <w:p w:rsidR="008A15A6" w:rsidRPr="003D0BA1" w:rsidRDefault="008A15A6" w:rsidP="00646191">
      <w:pPr>
        <w:spacing w:after="40"/>
        <w:jc w:val="both"/>
        <w:rPr>
          <w:rFonts w:eastAsia="Times New Roman" w:cs="Segoe UI"/>
          <w:b/>
          <w:color w:val="FF0000"/>
          <w:sz w:val="20"/>
          <w:szCs w:val="20"/>
          <w:lang w:eastAsia="pl-PL"/>
        </w:rPr>
      </w:pPr>
      <w:r w:rsidRPr="003D0BA1">
        <w:rPr>
          <w:rFonts w:eastAsia="Times New Roman" w:cs="Segoe UI"/>
          <w:b/>
          <w:color w:val="FF0000"/>
          <w:sz w:val="20"/>
          <w:szCs w:val="20"/>
          <w:lang w:eastAsia="pl-PL"/>
        </w:rPr>
        <w:t>VII. Informacje o sposobie porozumiewania się Zamawiającego z Wykonawcami oraz przekazywania oświadczeń i dokumentów, a także wskazanie osób uprawnionych  do porozumiewania się z Wykonawcami.</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CE67AA">
        <w:rPr>
          <w:rFonts w:eastAsia="MS Mincho" w:cs="Times"/>
          <w:sz w:val="20"/>
          <w:szCs w:val="20"/>
          <w:lang w:eastAsia="pl-PL"/>
        </w:rPr>
        <w:t>za zgodność z oryginałem w formie pisemnej lub w formie elektronicznej.</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 korespondencji kierowanej do Zamawiającego Wykonawca winien posługiwać się numerem sprawy określonym w SIWZ.</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Zawiadomienia, oświadczenia, wnioski oraz informacje przekazywane przez Wykonawcę pisemnie winny być składane na adres: ul. Borowska 213, 50-556 Wrocław, Dział </w:t>
      </w:r>
      <w:r w:rsidR="004F69B1">
        <w:rPr>
          <w:rFonts w:eastAsia="Times New Roman" w:cs="Segoe UI"/>
          <w:sz w:val="20"/>
          <w:szCs w:val="20"/>
          <w:lang w:eastAsia="pl-PL"/>
        </w:rPr>
        <w:t xml:space="preserve">Zakupów i </w:t>
      </w:r>
      <w:r w:rsidRPr="00CE67AA">
        <w:rPr>
          <w:rFonts w:eastAsia="Times New Roman" w:cs="Segoe UI"/>
          <w:sz w:val="20"/>
          <w:szCs w:val="20"/>
          <w:lang w:eastAsia="pl-PL"/>
        </w:rPr>
        <w:t>Zamówień Publicznych.</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lastRenderedPageBreak/>
        <w:t xml:space="preserve">Zawiadomienia, oświadczenia, wnioski oraz informacje przekazywane przez Wykonawcę drogą elektroniczną winny być kierowane na adres: </w:t>
      </w:r>
      <w:r w:rsidR="00122C81">
        <w:rPr>
          <w:rFonts w:eastAsia="Times New Roman" w:cs="Segoe UI"/>
          <w:sz w:val="20"/>
          <w:szCs w:val="20"/>
          <w:lang w:eastAsia="pl-PL"/>
        </w:rPr>
        <w:t>mjellin@usk.wroc.pl</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bCs/>
          <w:sz w:val="20"/>
          <w:szCs w:val="20"/>
          <w:lang w:eastAsia="pl-PL"/>
        </w:rPr>
        <w:t xml:space="preserve">Wszelkie zawiadomienia, oświadczenia, wnioski oraz informacje przekazane  w formie elektronicznej </w:t>
      </w:r>
      <w:r w:rsidRPr="00CE67AA">
        <w:rPr>
          <w:rFonts w:eastAsia="Times New Roman" w:cs="Segoe UI"/>
          <w:sz w:val="20"/>
          <w:szCs w:val="20"/>
          <w:lang w:eastAsia="pl-PL"/>
        </w:rPr>
        <w:t>wymagają na żądanie każdej ze stron, niezwłocznego potwierdzenia faktu ich otrzymania.</w:t>
      </w:r>
    </w:p>
    <w:p w:rsidR="0000095B"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Wykonawca może zwrócić się do Zamawiają</w:t>
      </w:r>
      <w:r w:rsidR="00272417" w:rsidRPr="00CE67AA">
        <w:rPr>
          <w:rFonts w:eastAsia="Times New Roman" w:cs="Segoe UI"/>
          <w:sz w:val="20"/>
          <w:szCs w:val="20"/>
          <w:lang w:eastAsia="pl-PL"/>
        </w:rPr>
        <w:t>cego o wyjaśnienie treści SIWZ.</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Jeżeli wniosek o wyjaśnienie treści SIWZ wpłynie do Zamawiającego nie później niż do końca dnia, w którym upływa połowa terminu składania ofert </w:t>
      </w:r>
      <w:r w:rsidRPr="00CE67AA">
        <w:rPr>
          <w:rFonts w:eastAsia="Times New Roman" w:cs="Segoe UI"/>
          <w:sz w:val="20"/>
          <w:szCs w:val="20"/>
          <w:highlight w:val="yellow"/>
          <w:lang w:eastAsia="pl-PL"/>
        </w:rPr>
        <w:t>(</w:t>
      </w:r>
      <w:r w:rsidR="00122C81">
        <w:rPr>
          <w:rFonts w:eastAsia="Times New Roman" w:cs="Segoe UI"/>
          <w:sz w:val="20"/>
          <w:szCs w:val="20"/>
          <w:highlight w:val="yellow"/>
          <w:lang w:eastAsia="pl-PL"/>
        </w:rPr>
        <w:t>…………………………</w:t>
      </w:r>
      <w:r w:rsidRPr="00CE67AA">
        <w:rPr>
          <w:rFonts w:eastAsia="Times New Roman" w:cs="Segoe UI"/>
          <w:sz w:val="20"/>
          <w:szCs w:val="20"/>
          <w:highlight w:val="yellow"/>
          <w:lang w:eastAsia="pl-PL"/>
        </w:rPr>
        <w:t xml:space="preserve"> roku),</w:t>
      </w:r>
      <w:r w:rsidRPr="00CE67AA">
        <w:rPr>
          <w:rFonts w:eastAsia="Times New Roman" w:cs="Segoe UI"/>
          <w:sz w:val="20"/>
          <w:szCs w:val="20"/>
          <w:lang w:eastAsia="pl-PL"/>
        </w:rPr>
        <w:t xml:space="preserve"> Zamawiający udzieli wyjaśnień niezwłocznie, jednak nie później niż na </w:t>
      </w:r>
      <w:r w:rsidRPr="00CE67AA">
        <w:rPr>
          <w:rFonts w:eastAsia="Times New Roman" w:cs="Segoe UI"/>
          <w:b/>
          <w:sz w:val="20"/>
          <w:szCs w:val="20"/>
          <w:lang w:eastAsia="pl-PL"/>
        </w:rPr>
        <w:t xml:space="preserve">2 </w:t>
      </w:r>
      <w:r w:rsidRPr="00CE67AA">
        <w:rPr>
          <w:rFonts w:eastAsia="Times New Roman" w:cs="Segoe UI"/>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Przedłużenie terminu składania ofert nie wpływa na bieg terminu składania wniosku, o którym mowa w rozdz. VII. 7 niniejszej SIWZ.</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Zamawiający nie przewiduje zwołania zebrania Wykonawców.</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Osobą uprawnioną przez Zamawiającego do porozumiewania się z Wykonawcami jest:</w:t>
      </w:r>
    </w:p>
    <w:p w:rsidR="008A15A6" w:rsidRPr="00CE67AA" w:rsidRDefault="008A15A6" w:rsidP="00CE67AA">
      <w:pPr>
        <w:numPr>
          <w:ilvl w:val="0"/>
          <w:numId w:val="9"/>
        </w:numPr>
        <w:tabs>
          <w:tab w:val="left" w:pos="851"/>
        </w:tabs>
        <w:spacing w:after="40"/>
        <w:ind w:left="851" w:hanging="425"/>
        <w:jc w:val="both"/>
        <w:rPr>
          <w:rFonts w:eastAsia="Times New Roman" w:cs="Segoe UI"/>
          <w:sz w:val="20"/>
          <w:szCs w:val="20"/>
          <w:lang w:eastAsia="pl-PL"/>
        </w:rPr>
      </w:pPr>
      <w:r w:rsidRPr="00CE67AA">
        <w:rPr>
          <w:rFonts w:eastAsia="Times New Roman" w:cs="Segoe UI"/>
          <w:sz w:val="20"/>
          <w:szCs w:val="20"/>
          <w:lang w:eastAsia="pl-PL"/>
        </w:rPr>
        <w:t>w kwestiach formalnych –</w:t>
      </w:r>
      <w:r w:rsidR="008D6B40" w:rsidRPr="00CE67AA">
        <w:rPr>
          <w:rFonts w:eastAsia="Times New Roman" w:cs="Segoe UI"/>
          <w:sz w:val="20"/>
          <w:szCs w:val="20"/>
          <w:lang w:eastAsia="pl-PL"/>
        </w:rPr>
        <w:t xml:space="preserve"> </w:t>
      </w:r>
      <w:r w:rsidR="00122C81" w:rsidRPr="00142F6E">
        <w:rPr>
          <w:rFonts w:eastAsia="Times New Roman" w:cs="Segoe UI"/>
          <w:b/>
          <w:sz w:val="20"/>
          <w:szCs w:val="20"/>
          <w:lang w:eastAsia="pl-PL"/>
        </w:rPr>
        <w:t xml:space="preserve">Magda </w:t>
      </w:r>
      <w:proofErr w:type="spellStart"/>
      <w:r w:rsidR="00122C81" w:rsidRPr="00142F6E">
        <w:rPr>
          <w:rFonts w:eastAsia="Times New Roman" w:cs="Segoe UI"/>
          <w:b/>
          <w:sz w:val="20"/>
          <w:szCs w:val="20"/>
          <w:lang w:eastAsia="pl-PL"/>
        </w:rPr>
        <w:t>Jellin</w:t>
      </w:r>
      <w:proofErr w:type="spellEnd"/>
      <w:r w:rsidR="00122C81">
        <w:rPr>
          <w:rFonts w:eastAsia="Times New Roman" w:cs="Segoe UI"/>
          <w:sz w:val="20"/>
          <w:szCs w:val="20"/>
          <w:lang w:eastAsia="pl-PL"/>
        </w:rPr>
        <w:t xml:space="preserve"> </w:t>
      </w:r>
      <w:r w:rsidRPr="00CE67AA">
        <w:rPr>
          <w:rFonts w:eastAsia="Times New Roman" w:cs="Segoe UI"/>
          <w:sz w:val="20"/>
          <w:szCs w:val="20"/>
          <w:lang w:eastAsia="pl-PL"/>
        </w:rPr>
        <w:t>;</w:t>
      </w:r>
    </w:p>
    <w:p w:rsidR="008A15A6" w:rsidRPr="00CE67AA" w:rsidRDefault="008A15A6" w:rsidP="00CE67AA">
      <w:pPr>
        <w:numPr>
          <w:ilvl w:val="0"/>
          <w:numId w:val="9"/>
        </w:numPr>
        <w:tabs>
          <w:tab w:val="left" w:pos="851"/>
        </w:tabs>
        <w:spacing w:after="40"/>
        <w:ind w:left="851" w:hanging="425"/>
        <w:jc w:val="both"/>
        <w:rPr>
          <w:rFonts w:eastAsia="Times New Roman" w:cs="Segoe UI"/>
          <w:sz w:val="20"/>
          <w:szCs w:val="20"/>
          <w:lang w:eastAsia="pl-PL"/>
        </w:rPr>
      </w:pPr>
      <w:r w:rsidRPr="00CE67AA">
        <w:rPr>
          <w:rFonts w:eastAsia="Times New Roman" w:cs="Segoe UI"/>
          <w:sz w:val="20"/>
          <w:szCs w:val="20"/>
          <w:lang w:eastAsia="pl-PL"/>
        </w:rPr>
        <w:t>w kwestiach merytorycznych –</w:t>
      </w:r>
      <w:r w:rsidRPr="00CE67AA">
        <w:rPr>
          <w:rFonts w:eastAsia="Times New Roman" w:cs="Segoe UI"/>
          <w:b/>
          <w:sz w:val="20"/>
          <w:szCs w:val="20"/>
          <w:lang w:eastAsia="pl-PL"/>
        </w:rPr>
        <w:t>Małgorzata Kubik</w:t>
      </w:r>
      <w:r w:rsidRPr="00CE67AA">
        <w:rPr>
          <w:rFonts w:eastAsia="Times New Roman" w:cs="Segoe UI"/>
          <w:sz w:val="20"/>
          <w:szCs w:val="20"/>
          <w:lang w:eastAsia="pl-PL"/>
        </w:rPr>
        <w:t xml:space="preserve">; </w:t>
      </w:r>
      <w:r w:rsidR="00142F6E" w:rsidRPr="00142F6E">
        <w:rPr>
          <w:rFonts w:eastAsia="Times New Roman" w:cs="Segoe UI"/>
          <w:b/>
          <w:sz w:val="20"/>
          <w:szCs w:val="20"/>
          <w:lang w:eastAsia="pl-PL"/>
        </w:rPr>
        <w:t>Marek Dmoch</w:t>
      </w:r>
      <w:r w:rsidR="00142F6E">
        <w:rPr>
          <w:rFonts w:eastAsia="Times New Roman" w:cs="Segoe UI"/>
          <w:sz w:val="20"/>
          <w:szCs w:val="20"/>
          <w:lang w:eastAsia="pl-PL"/>
        </w:rPr>
        <w:t xml:space="preserve"> </w:t>
      </w:r>
    </w:p>
    <w:p w:rsidR="008A15A6" w:rsidRPr="00CE67AA" w:rsidRDefault="008A15A6" w:rsidP="008A15A6">
      <w:pPr>
        <w:tabs>
          <w:tab w:val="left" w:pos="851"/>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Jednocześnie Zamawiający informuje, że przepisy ustawy PZP nie pozwalają na jakikolwiek inny kontakt </w:t>
      </w:r>
      <w:r w:rsidR="000249A9" w:rsidRPr="00CE67AA">
        <w:rPr>
          <w:rFonts w:eastAsia="Times New Roman" w:cs="Segoe UI"/>
          <w:sz w:val="20"/>
          <w:szCs w:val="20"/>
          <w:lang w:eastAsia="pl-PL"/>
        </w:rPr>
        <w:t>–</w:t>
      </w:r>
      <w:r w:rsidRPr="00CE67AA">
        <w:rPr>
          <w:rFonts w:eastAsia="Times New Roman" w:cs="Segoe UI"/>
          <w:sz w:val="20"/>
          <w:szCs w:val="20"/>
          <w:lang w:eastAsia="pl-PL"/>
        </w:rPr>
        <w:t xml:space="preserve"> zarówno z Zamawiającym  jak i osobami uprawnionymi do porozumiewania się z Wykonawcami </w:t>
      </w:r>
      <w:r w:rsidR="000249A9" w:rsidRPr="00CE67AA">
        <w:rPr>
          <w:rFonts w:eastAsia="Times New Roman" w:cs="Segoe UI"/>
          <w:sz w:val="20"/>
          <w:szCs w:val="20"/>
          <w:lang w:eastAsia="pl-PL"/>
        </w:rPr>
        <w:t>–</w:t>
      </w:r>
      <w:r w:rsidRPr="00CE67AA">
        <w:rPr>
          <w:rFonts w:eastAsia="Times New Roman" w:cs="Segoe UI"/>
          <w:sz w:val="20"/>
          <w:szCs w:val="20"/>
          <w:lang w:eastAsia="pl-PL"/>
        </w:rPr>
        <w:t xml:space="preserve"> niż wskazany w niniejszym rozdziale SIWZ. Oznacza to, że Zamawiający nie będzie reagował na inne formy kontaktowania się z nim, w szczególności na kontakt telefoniczny lub/i osobisty w swojej siedzibie.</w:t>
      </w:r>
    </w:p>
    <w:p w:rsidR="00F8725B" w:rsidRPr="00CE67AA" w:rsidRDefault="00F8725B" w:rsidP="008A15A6">
      <w:pPr>
        <w:spacing w:after="40"/>
        <w:jc w:val="both"/>
        <w:rPr>
          <w:rFonts w:eastAsia="Times New Roman" w:cs="Segoe UI"/>
          <w:b/>
          <w:sz w:val="20"/>
          <w:szCs w:val="20"/>
        </w:rPr>
      </w:pPr>
    </w:p>
    <w:p w:rsidR="008A15A6" w:rsidRPr="003D0BA1" w:rsidRDefault="008A15A6" w:rsidP="008A15A6">
      <w:pPr>
        <w:spacing w:after="40"/>
        <w:jc w:val="both"/>
        <w:rPr>
          <w:rFonts w:eastAsia="Times New Roman" w:cs="Segoe UI"/>
          <w:b/>
          <w:color w:val="FF0000"/>
          <w:sz w:val="20"/>
          <w:szCs w:val="20"/>
        </w:rPr>
      </w:pPr>
      <w:r w:rsidRPr="003D0BA1">
        <w:rPr>
          <w:rFonts w:eastAsia="Times New Roman" w:cs="Segoe UI"/>
          <w:b/>
          <w:color w:val="FF0000"/>
          <w:sz w:val="20"/>
          <w:szCs w:val="20"/>
        </w:rPr>
        <w:t xml:space="preserve">VIII. </w:t>
      </w:r>
      <w:r w:rsidRPr="003D0BA1">
        <w:rPr>
          <w:rFonts w:eastAsia="Times New Roman" w:cs="Segoe UI"/>
          <w:b/>
          <w:color w:val="FF0000"/>
          <w:sz w:val="20"/>
          <w:szCs w:val="20"/>
        </w:rPr>
        <w:tab/>
        <w:t>Wymagania dotyczące wadium.</w:t>
      </w:r>
    </w:p>
    <w:p w:rsidR="00D1253D" w:rsidRPr="00142F6E" w:rsidRDefault="00142F6E" w:rsidP="00142F6E">
      <w:pPr>
        <w:spacing w:after="40"/>
        <w:jc w:val="both"/>
        <w:rPr>
          <w:rFonts w:ascii="Calibri" w:hAnsi="Calibri" w:cs="Segoe UI"/>
          <w:sz w:val="20"/>
          <w:szCs w:val="20"/>
        </w:rPr>
      </w:pPr>
      <w:r>
        <w:rPr>
          <w:rFonts w:cs="Segoe UI"/>
          <w:sz w:val="20"/>
          <w:szCs w:val="20"/>
        </w:rPr>
        <w:t xml:space="preserve"> </w:t>
      </w:r>
      <w:r w:rsidRPr="00142F6E">
        <w:rPr>
          <w:rFonts w:cs="Segoe UI"/>
          <w:sz w:val="20"/>
          <w:szCs w:val="20"/>
        </w:rPr>
        <w:t xml:space="preserve">Zamawiający nie wymaga wniesienia wadium w przedmiotowym postępowaniu. </w:t>
      </w:r>
    </w:p>
    <w:p w:rsidR="008A15A6" w:rsidRPr="003D0BA1" w:rsidRDefault="008A15A6" w:rsidP="008A15A6">
      <w:pPr>
        <w:tabs>
          <w:tab w:val="num" w:pos="480"/>
        </w:tabs>
        <w:spacing w:after="40"/>
        <w:jc w:val="both"/>
        <w:rPr>
          <w:rFonts w:eastAsia="Times New Roman" w:cs="Segoe UI"/>
          <w:b/>
          <w:color w:val="FF0000"/>
          <w:sz w:val="20"/>
          <w:szCs w:val="20"/>
          <w:lang w:eastAsia="pl-PL"/>
        </w:rPr>
      </w:pPr>
      <w:r w:rsidRPr="003D0BA1">
        <w:rPr>
          <w:rFonts w:eastAsia="Times New Roman" w:cs="Segoe UI"/>
          <w:b/>
          <w:color w:val="FF0000"/>
          <w:sz w:val="20"/>
          <w:szCs w:val="20"/>
          <w:lang w:eastAsia="pl-PL"/>
        </w:rPr>
        <w:t xml:space="preserve">IX. </w:t>
      </w:r>
      <w:r w:rsidRPr="003D0BA1">
        <w:rPr>
          <w:rFonts w:eastAsia="Times New Roman" w:cs="Segoe UI"/>
          <w:b/>
          <w:color w:val="FF0000"/>
          <w:sz w:val="20"/>
          <w:szCs w:val="20"/>
          <w:lang w:eastAsia="pl-PL"/>
        </w:rPr>
        <w:tab/>
        <w:t>Termin związania ofertą.</w:t>
      </w:r>
    </w:p>
    <w:p w:rsidR="008A15A6" w:rsidRPr="00CE67AA" w:rsidRDefault="008A15A6" w:rsidP="00CE67AA">
      <w:pPr>
        <w:numPr>
          <w:ilvl w:val="0"/>
          <w:numId w:val="10"/>
        </w:numPr>
        <w:tabs>
          <w:tab w:val="num" w:pos="426"/>
        </w:tab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 xml:space="preserve">Wykonawca będzie związany ofertą przez okres </w:t>
      </w:r>
      <w:r w:rsidRPr="00CE67AA">
        <w:rPr>
          <w:rFonts w:eastAsia="Times New Roman" w:cs="Segoe UI"/>
          <w:b/>
          <w:sz w:val="20"/>
          <w:szCs w:val="20"/>
          <w:lang w:eastAsia="pl-PL"/>
        </w:rPr>
        <w:t>30 dni</w:t>
      </w:r>
      <w:r w:rsidRPr="00CE67AA">
        <w:rPr>
          <w:rFonts w:eastAsia="Times New Roman" w:cs="Segoe UI"/>
          <w:sz w:val="20"/>
          <w:szCs w:val="20"/>
          <w:lang w:eastAsia="pl-PL"/>
        </w:rPr>
        <w:t>. Bieg terminu związania ofertą rozpoczyna się wraz z upływem terminu składania ofert. (art. 85 ust. 5 ustawy PZP).</w:t>
      </w:r>
    </w:p>
    <w:p w:rsidR="008A15A6" w:rsidRPr="00CE67AA" w:rsidRDefault="008A15A6" w:rsidP="00CE67AA">
      <w:pPr>
        <w:numPr>
          <w:ilvl w:val="0"/>
          <w:numId w:val="10"/>
        </w:numPr>
        <w:tabs>
          <w:tab w:val="num" w:pos="426"/>
        </w:tab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A15A6" w:rsidRPr="00CE67AA" w:rsidRDefault="008A15A6" w:rsidP="00CE67AA">
      <w:pPr>
        <w:numPr>
          <w:ilvl w:val="0"/>
          <w:numId w:val="10"/>
        </w:numPr>
        <w:tabs>
          <w:tab w:val="num" w:pos="426"/>
        </w:tab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Odmowa wyrażenia zgody na przedłużenie terminu związania ofertą nie powoduje utraty wadium.</w:t>
      </w:r>
    </w:p>
    <w:p w:rsidR="008A15A6" w:rsidRPr="00CE67AA" w:rsidRDefault="008A15A6" w:rsidP="00CE67AA">
      <w:pPr>
        <w:numPr>
          <w:ilvl w:val="0"/>
          <w:numId w:val="10"/>
        </w:numPr>
        <w:tabs>
          <w:tab w:val="num" w:pos="426"/>
        </w:tab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46191" w:rsidRPr="00CE67AA" w:rsidRDefault="00646191" w:rsidP="008A15A6">
      <w:pPr>
        <w:spacing w:after="40"/>
        <w:jc w:val="both"/>
        <w:rPr>
          <w:rFonts w:eastAsia="Times New Roman" w:cs="Segoe UI"/>
          <w:b/>
          <w:sz w:val="20"/>
          <w:szCs w:val="20"/>
          <w:lang w:eastAsia="pl-PL"/>
        </w:rPr>
      </w:pPr>
    </w:p>
    <w:p w:rsidR="008A15A6" w:rsidRPr="003D0BA1" w:rsidRDefault="008A15A6" w:rsidP="008A15A6">
      <w:pPr>
        <w:spacing w:after="40"/>
        <w:jc w:val="both"/>
        <w:rPr>
          <w:rFonts w:eastAsia="Times New Roman" w:cs="Segoe UI"/>
          <w:b/>
          <w:color w:val="FF0000"/>
          <w:sz w:val="20"/>
          <w:szCs w:val="20"/>
          <w:lang w:eastAsia="pl-PL"/>
        </w:rPr>
      </w:pPr>
      <w:r w:rsidRPr="003D0BA1">
        <w:rPr>
          <w:rFonts w:eastAsia="Times New Roman" w:cs="Segoe UI"/>
          <w:b/>
          <w:color w:val="FF0000"/>
          <w:sz w:val="20"/>
          <w:szCs w:val="20"/>
          <w:lang w:eastAsia="pl-PL"/>
        </w:rPr>
        <w:t xml:space="preserve">X. </w:t>
      </w:r>
      <w:r w:rsidRPr="003D0BA1">
        <w:rPr>
          <w:rFonts w:eastAsia="Times New Roman" w:cs="Segoe UI"/>
          <w:b/>
          <w:color w:val="FF0000"/>
          <w:sz w:val="20"/>
          <w:szCs w:val="20"/>
          <w:lang w:eastAsia="pl-PL"/>
        </w:rPr>
        <w:tab/>
        <w:t>Opis sposobu przygotowywania ofert.</w:t>
      </w:r>
    </w:p>
    <w:p w:rsidR="008A15A6" w:rsidRPr="00CE67AA" w:rsidRDefault="008A15A6" w:rsidP="00CE67AA">
      <w:pPr>
        <w:numPr>
          <w:ilvl w:val="0"/>
          <w:numId w:val="11"/>
        </w:numPr>
        <w:tabs>
          <w:tab w:val="left" w:pos="426"/>
          <w:tab w:val="left" w:pos="480"/>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Oferta musi zawierać następujące oświadczenia i dokumenty: </w:t>
      </w:r>
    </w:p>
    <w:p w:rsidR="008A15A6" w:rsidRPr="00CE67AA" w:rsidRDefault="008A15A6" w:rsidP="00CE67AA">
      <w:pPr>
        <w:numPr>
          <w:ilvl w:val="2"/>
          <w:numId w:val="12"/>
        </w:numPr>
        <w:tabs>
          <w:tab w:val="left" w:pos="851"/>
        </w:tabs>
        <w:spacing w:after="40"/>
        <w:ind w:left="851" w:hanging="425"/>
        <w:jc w:val="both"/>
        <w:rPr>
          <w:rFonts w:eastAsia="Times New Roman" w:cs="Segoe UI"/>
          <w:b/>
          <w:sz w:val="20"/>
          <w:szCs w:val="20"/>
          <w:lang w:eastAsia="pl-PL"/>
        </w:rPr>
      </w:pPr>
      <w:r w:rsidRPr="00CE67AA">
        <w:rPr>
          <w:rFonts w:eastAsia="Times New Roman" w:cs="Segoe UI"/>
          <w:sz w:val="20"/>
          <w:szCs w:val="20"/>
          <w:lang w:eastAsia="pl-PL"/>
        </w:rPr>
        <w:t xml:space="preserve">wypełniony </w:t>
      </w:r>
      <w:r w:rsidRPr="00CE67AA">
        <w:rPr>
          <w:rFonts w:eastAsia="Times New Roman" w:cs="Segoe UI"/>
          <w:b/>
          <w:sz w:val="20"/>
          <w:szCs w:val="20"/>
          <w:lang w:eastAsia="pl-PL"/>
        </w:rPr>
        <w:t>formularz ofertowy</w:t>
      </w:r>
      <w:r w:rsidRPr="00CE67AA">
        <w:rPr>
          <w:rFonts w:eastAsia="Times New Roman" w:cs="Segoe UI"/>
          <w:sz w:val="20"/>
          <w:szCs w:val="20"/>
          <w:lang w:eastAsia="pl-PL"/>
        </w:rPr>
        <w:t xml:space="preserve"> sporządzony z wykorzystaniem wzoru stanowiącego</w:t>
      </w:r>
      <w:r w:rsidRPr="00CE67AA">
        <w:rPr>
          <w:rFonts w:eastAsia="Times New Roman" w:cs="Segoe UI"/>
          <w:b/>
          <w:sz w:val="20"/>
          <w:szCs w:val="20"/>
          <w:lang w:eastAsia="pl-PL"/>
        </w:rPr>
        <w:t xml:space="preserve"> Załącznik nr 2 </w:t>
      </w:r>
      <w:r w:rsidRPr="00CE67AA">
        <w:rPr>
          <w:rFonts w:eastAsia="Times New Roman" w:cs="Segoe U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8A15A6" w:rsidRPr="00CE67AA" w:rsidRDefault="008A15A6" w:rsidP="00CE67AA">
      <w:pPr>
        <w:numPr>
          <w:ilvl w:val="2"/>
          <w:numId w:val="12"/>
        </w:numPr>
        <w:tabs>
          <w:tab w:val="left" w:pos="851"/>
        </w:tabs>
        <w:spacing w:after="40"/>
        <w:ind w:left="851" w:hanging="425"/>
        <w:jc w:val="both"/>
        <w:rPr>
          <w:rFonts w:eastAsia="Times New Roman" w:cs="Segoe UI"/>
          <w:b/>
          <w:sz w:val="20"/>
          <w:szCs w:val="20"/>
          <w:lang w:eastAsia="pl-PL"/>
        </w:rPr>
      </w:pPr>
      <w:r w:rsidRPr="00CE67AA">
        <w:rPr>
          <w:rFonts w:eastAsia="Times New Roman" w:cs="Segoe UI"/>
          <w:sz w:val="20"/>
          <w:szCs w:val="20"/>
          <w:lang w:eastAsia="pl-PL"/>
        </w:rPr>
        <w:t>oświadczenia wymienione w rozdziale VI. 1-4 niniejszej SIWZ;</w:t>
      </w:r>
    </w:p>
    <w:p w:rsidR="008A15A6" w:rsidRPr="00CE67AA" w:rsidRDefault="008A15A6" w:rsidP="00CE67AA">
      <w:pPr>
        <w:numPr>
          <w:ilvl w:val="0"/>
          <w:numId w:val="11"/>
        </w:numPr>
        <w:tabs>
          <w:tab w:val="num" w:pos="426"/>
          <w:tab w:val="left" w:pos="851"/>
        </w:tabs>
        <w:spacing w:after="40"/>
        <w:ind w:left="426" w:hanging="426"/>
        <w:jc w:val="both"/>
        <w:rPr>
          <w:rFonts w:eastAsia="Times New Roman" w:cs="Segoe UI"/>
          <w:sz w:val="20"/>
          <w:szCs w:val="20"/>
          <w:lang w:eastAsia="pl-PL"/>
        </w:rPr>
      </w:pPr>
      <w:r w:rsidRPr="00CE67AA">
        <w:rPr>
          <w:rFonts w:eastAsia="Times New Roman" w:cs="Segoe UI"/>
          <w:bCs/>
          <w:sz w:val="20"/>
          <w:szCs w:val="20"/>
          <w:lang w:eastAsia="pl-PL"/>
        </w:rPr>
        <w:t xml:space="preserve">Oferta </w:t>
      </w:r>
      <w:r w:rsidRPr="00CE67AA">
        <w:rPr>
          <w:rFonts w:eastAsia="Times New Roman"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Dokumenty sporządzone w języku obcym są składane wraz z tłumaczeniem na język polski.</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Wykonawca ma prawo złożyć tylko jedną ofertę, zawierającą jedną, jednoznacznie opisaną propozycję.</w:t>
      </w:r>
      <w:r w:rsidRPr="00CE67AA">
        <w:rPr>
          <w:rFonts w:eastAsia="Times New Roman" w:cs="Segoe UI"/>
          <w:sz w:val="24"/>
          <w:szCs w:val="24"/>
          <w:lang w:eastAsia="pl-PL"/>
        </w:rPr>
        <w:t xml:space="preserve"> </w:t>
      </w:r>
      <w:r w:rsidRPr="00CE67AA">
        <w:rPr>
          <w:rFonts w:eastAsia="Times New Roman" w:cs="Segoe UI"/>
          <w:sz w:val="20"/>
          <w:szCs w:val="20"/>
          <w:lang w:eastAsia="pl-PL"/>
        </w:rPr>
        <w:t>Złożenie większej liczby ofert spowoduje odrzucenie wszystkich ofert złożonych przez danego Wykonawcę.</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Treść złożonej oferty musi odpowiadać treści SIWZ.</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Wykonawca </w:t>
      </w:r>
      <w:r w:rsidRPr="00CE67AA">
        <w:rPr>
          <w:rFonts w:eastAsia="Times New Roman" w:cs="Segoe UI"/>
          <w:b/>
          <w:sz w:val="20"/>
          <w:szCs w:val="20"/>
          <w:lang w:eastAsia="pl-PL"/>
        </w:rPr>
        <w:t xml:space="preserve">poniesie wszelkie koszty związane </w:t>
      </w:r>
      <w:r w:rsidRPr="00CE67AA">
        <w:rPr>
          <w:rFonts w:eastAsia="Times New Roman" w:cs="Segoe UI"/>
          <w:sz w:val="20"/>
          <w:szCs w:val="20"/>
          <w:lang w:eastAsia="pl-PL"/>
        </w:rPr>
        <w:t xml:space="preserve">z przygotowaniem i złożeniem oferty. </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Poprawki lub zmiany (również przy użyciu korektora) w ofercie, powinny być parafowane własnoręcznie przez osobę podpisującą ofertę.</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Ofertę należy złożyć w zamkniętej kopercie, w siedzibie Zamawiającego i oznakować w następujący sposób:</w:t>
      </w:r>
    </w:p>
    <w:p w:rsidR="008A15A6" w:rsidRPr="00CE67AA" w:rsidRDefault="008A15A6" w:rsidP="008A15A6">
      <w:pPr>
        <w:spacing w:after="40"/>
        <w:jc w:val="center"/>
        <w:rPr>
          <w:rFonts w:eastAsia="Times New Roman" w:cs="Segoe UI"/>
          <w:b/>
          <w:sz w:val="20"/>
          <w:szCs w:val="20"/>
          <w:lang w:eastAsia="pl-PL"/>
        </w:rPr>
      </w:pPr>
      <w:r w:rsidRPr="00CE67AA">
        <w:rPr>
          <w:rFonts w:eastAsia="Times New Roman" w:cs="Segoe UI"/>
          <w:b/>
          <w:sz w:val="20"/>
          <w:szCs w:val="20"/>
          <w:lang w:eastAsia="pl-PL"/>
        </w:rPr>
        <w:t>Uniwersytecki Szpital Kliniczny</w:t>
      </w:r>
    </w:p>
    <w:p w:rsidR="008A15A6" w:rsidRPr="00CE67AA" w:rsidRDefault="008A15A6" w:rsidP="008A15A6">
      <w:pPr>
        <w:spacing w:after="40"/>
        <w:jc w:val="center"/>
        <w:rPr>
          <w:rFonts w:eastAsia="Times New Roman" w:cs="Segoe UI"/>
          <w:b/>
          <w:sz w:val="20"/>
          <w:szCs w:val="20"/>
          <w:lang w:eastAsia="pl-PL"/>
        </w:rPr>
      </w:pPr>
      <w:r w:rsidRPr="00CE67AA">
        <w:rPr>
          <w:rFonts w:eastAsia="Times New Roman" w:cs="Segoe UI"/>
          <w:b/>
          <w:sz w:val="20"/>
          <w:szCs w:val="20"/>
          <w:lang w:eastAsia="pl-PL"/>
        </w:rPr>
        <w:t>ul. Borowska 213, 50-556 Wrocław</w:t>
      </w:r>
    </w:p>
    <w:p w:rsidR="008A15A6" w:rsidRPr="00CE67AA" w:rsidRDefault="008A15A6" w:rsidP="00142F6E">
      <w:pPr>
        <w:spacing w:after="40"/>
        <w:rPr>
          <w:rFonts w:eastAsia="Times New Roman" w:cs="Times New Roman"/>
          <w:b/>
          <w:sz w:val="20"/>
          <w:szCs w:val="20"/>
          <w:lang w:eastAsia="pl-PL"/>
        </w:rPr>
      </w:pPr>
      <w:r w:rsidRPr="00CE67AA">
        <w:rPr>
          <w:rFonts w:eastAsia="Times New Roman" w:cs="Segoe UI"/>
          <w:b/>
          <w:sz w:val="24"/>
          <w:szCs w:val="24"/>
          <w:lang w:eastAsia="pl-PL"/>
        </w:rPr>
        <w:t xml:space="preserve"> „</w:t>
      </w:r>
      <w:r w:rsidR="00142F6E" w:rsidRPr="004D1B08">
        <w:rPr>
          <w:rFonts w:eastAsia="Times New Roman" w:cs="Segoe UI"/>
          <w:b/>
          <w:sz w:val="20"/>
          <w:szCs w:val="20"/>
          <w:lang w:val="cs-CZ" w:eastAsia="pl-PL"/>
        </w:rPr>
        <w:t>Opracowanie koncepcji i dokumentacji budowlanej i wykonawczej pełno branżowej dla przebudowy wskazanych obszarów w budynkach Uniwersyteckiego Szpitala Klinicznego we Wrocławiu“</w:t>
      </w:r>
      <w:r w:rsidR="00142F6E">
        <w:rPr>
          <w:rFonts w:eastAsia="Times New Roman" w:cs="Segoe UI"/>
          <w:b/>
          <w:sz w:val="20"/>
          <w:szCs w:val="20"/>
          <w:lang w:val="cs-CZ" w:eastAsia="pl-PL"/>
        </w:rPr>
        <w:t xml:space="preserve">- </w:t>
      </w:r>
      <w:r w:rsidR="00142F6E">
        <w:rPr>
          <w:rFonts w:eastAsia="Times New Roman" w:cs="Segoe UI"/>
          <w:b/>
          <w:sz w:val="20"/>
          <w:szCs w:val="20"/>
          <w:lang w:eastAsia="pl-PL"/>
        </w:rPr>
        <w:t>n</w:t>
      </w:r>
      <w:r w:rsidRPr="00CE67AA">
        <w:rPr>
          <w:rFonts w:eastAsia="Times New Roman" w:cs="Segoe UI"/>
          <w:b/>
          <w:sz w:val="20"/>
          <w:szCs w:val="20"/>
          <w:lang w:eastAsia="pl-PL"/>
        </w:rPr>
        <w:t>r sprawy: USK/DZP/PN-</w:t>
      </w:r>
      <w:r w:rsidR="00142F6E">
        <w:rPr>
          <w:rFonts w:eastAsia="Times New Roman" w:cs="Segoe UI"/>
          <w:b/>
          <w:sz w:val="20"/>
          <w:szCs w:val="20"/>
          <w:lang w:eastAsia="pl-PL"/>
        </w:rPr>
        <w:t>252</w:t>
      </w:r>
      <w:r w:rsidRPr="00CE67AA">
        <w:rPr>
          <w:rFonts w:eastAsia="Times New Roman" w:cs="Segoe UI"/>
          <w:b/>
          <w:sz w:val="20"/>
          <w:szCs w:val="20"/>
          <w:lang w:eastAsia="pl-PL"/>
        </w:rPr>
        <w:t xml:space="preserve">/2017” </w:t>
      </w:r>
    </w:p>
    <w:p w:rsidR="008A15A6" w:rsidRPr="00CE67AA" w:rsidRDefault="008A15A6" w:rsidP="00142F6E">
      <w:pPr>
        <w:spacing w:after="40"/>
        <w:ind w:left="360"/>
        <w:rPr>
          <w:rFonts w:eastAsia="Times New Roman" w:cs="Segoe UI"/>
          <w:b/>
          <w:sz w:val="20"/>
          <w:szCs w:val="20"/>
          <w:lang w:eastAsia="pl-PL"/>
        </w:rPr>
      </w:pPr>
      <w:r w:rsidRPr="00CE67AA">
        <w:rPr>
          <w:rFonts w:eastAsia="Times New Roman" w:cs="Segoe UI"/>
          <w:b/>
          <w:sz w:val="20"/>
          <w:szCs w:val="20"/>
          <w:lang w:eastAsia="pl-PL"/>
        </w:rPr>
        <w:t xml:space="preserve">Otworzyć na jawnym otwarciu ofert w dniu </w:t>
      </w:r>
      <w:r w:rsidR="004F69B1">
        <w:rPr>
          <w:rFonts w:eastAsia="Times New Roman" w:cs="Segoe UI"/>
          <w:b/>
          <w:sz w:val="20"/>
          <w:szCs w:val="20"/>
          <w:lang w:eastAsia="pl-PL"/>
        </w:rPr>
        <w:t>05.01.</w:t>
      </w:r>
      <w:r w:rsidRPr="007E4438">
        <w:rPr>
          <w:rFonts w:eastAsia="Times New Roman" w:cs="Segoe UI"/>
          <w:b/>
          <w:sz w:val="20"/>
          <w:szCs w:val="20"/>
          <w:lang w:eastAsia="pl-PL"/>
        </w:rPr>
        <w:t>201</w:t>
      </w:r>
      <w:r w:rsidR="004F69B1">
        <w:rPr>
          <w:rFonts w:eastAsia="Times New Roman" w:cs="Segoe UI"/>
          <w:b/>
          <w:sz w:val="20"/>
          <w:szCs w:val="20"/>
          <w:lang w:eastAsia="pl-PL"/>
        </w:rPr>
        <w:t>8</w:t>
      </w:r>
      <w:r w:rsidRPr="007E4438">
        <w:rPr>
          <w:rFonts w:eastAsia="Times New Roman" w:cs="Segoe UI"/>
          <w:b/>
          <w:sz w:val="20"/>
          <w:szCs w:val="20"/>
          <w:lang w:eastAsia="pl-PL"/>
        </w:rPr>
        <w:t xml:space="preserve">r. o godz. </w:t>
      </w:r>
      <w:r w:rsidR="00DF5380" w:rsidRPr="007E4438">
        <w:rPr>
          <w:rFonts w:eastAsia="Times New Roman" w:cs="Segoe UI"/>
          <w:b/>
          <w:sz w:val="20"/>
          <w:szCs w:val="20"/>
          <w:lang w:eastAsia="pl-PL"/>
        </w:rPr>
        <w:t>11</w:t>
      </w:r>
      <w:r w:rsidRPr="007E4438">
        <w:rPr>
          <w:rFonts w:eastAsia="Times New Roman" w:cs="Segoe UI"/>
          <w:b/>
          <w:sz w:val="20"/>
          <w:szCs w:val="20"/>
          <w:lang w:eastAsia="pl-PL"/>
        </w:rPr>
        <w:t>:00."</w:t>
      </w:r>
      <w:r w:rsidRPr="00CE67AA">
        <w:rPr>
          <w:rFonts w:eastAsia="Times New Roman" w:cs="Segoe UI"/>
          <w:b/>
          <w:sz w:val="20"/>
          <w:szCs w:val="20"/>
          <w:lang w:eastAsia="pl-PL"/>
        </w:rPr>
        <w:t xml:space="preserve"> </w:t>
      </w:r>
    </w:p>
    <w:p w:rsidR="008A15A6" w:rsidRPr="00CE67AA" w:rsidRDefault="008A15A6" w:rsidP="008A15A6">
      <w:pPr>
        <w:spacing w:after="40"/>
        <w:ind w:left="1080" w:hanging="654"/>
        <w:rPr>
          <w:rFonts w:eastAsia="Times New Roman" w:cs="Segoe UI"/>
          <w:sz w:val="20"/>
          <w:szCs w:val="20"/>
          <w:lang w:eastAsia="pl-PL"/>
        </w:rPr>
      </w:pPr>
      <w:r w:rsidRPr="00CE67AA">
        <w:rPr>
          <w:rFonts w:eastAsia="Times New Roman" w:cs="Segoe UI"/>
          <w:sz w:val="20"/>
          <w:szCs w:val="20"/>
          <w:lang w:eastAsia="pl-PL"/>
        </w:rPr>
        <w:t>i opatrzyć nazwą i dokładnym adresem Wykonawcy.</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CE67AA">
        <w:rPr>
          <w:rFonts w:eastAsia="Times New Roman" w:cs="Segoe UI"/>
          <w:bCs/>
          <w:sz w:val="20"/>
          <w:szCs w:val="20"/>
          <w:lang w:eastAsia="pl-PL"/>
        </w:rPr>
        <w:t>późn</w:t>
      </w:r>
      <w:proofErr w:type="spellEnd"/>
      <w:r w:rsidRPr="00CE67AA">
        <w:rPr>
          <w:rFonts w:eastAsia="Times New Roman" w:cs="Segoe UI"/>
          <w:bCs/>
          <w:sz w:val="20"/>
          <w:szCs w:val="20"/>
          <w:lang w:eastAsia="pl-PL"/>
        </w:rPr>
        <w:t>. zm.), jeśli Wykonawca w terminie składania ofert zastrzegł, że nie mogą one być udostępniane i jednocześnie wykazał, iż zastrzeżone informacje stanowią tajemnicę przedsiębiorstwa.</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sz w:val="20"/>
          <w:szCs w:val="20"/>
          <w:lang w:eastAsia="pl-PL"/>
        </w:rPr>
        <w:t xml:space="preserve">Zastrzeżenie informacji, które </w:t>
      </w:r>
      <w:r w:rsidRPr="00CE67AA">
        <w:rPr>
          <w:rFonts w:eastAsia="Times New Roman" w:cs="Segoe UI"/>
          <w:bCs/>
          <w:sz w:val="20"/>
          <w:szCs w:val="20"/>
          <w:lang w:eastAsia="pl-PL"/>
        </w:rPr>
        <w:t xml:space="preserve">nie stanowią tajemnicy przedsiębiorstwa w rozumieniu ustawy o zwalczaniu nieuczciwej konkurencji będzie traktowane, jako bezskuteczne i skutkować będzie zgodnie z </w:t>
      </w:r>
      <w:r w:rsidRPr="00CE67AA">
        <w:rPr>
          <w:rFonts w:eastAsia="Times New Roman" w:cs="Segoe UI"/>
          <w:sz w:val="20"/>
          <w:szCs w:val="20"/>
          <w:lang w:eastAsia="pl-PL"/>
        </w:rPr>
        <w:t xml:space="preserve">uchwałą SN z 20 października 2005 (sygn. III CZP 74/05) </w:t>
      </w:r>
      <w:r w:rsidRPr="00CE67AA">
        <w:rPr>
          <w:rFonts w:eastAsia="Times New Roman" w:cs="Segoe UI"/>
          <w:bCs/>
          <w:sz w:val="20"/>
          <w:szCs w:val="20"/>
          <w:lang w:eastAsia="pl-PL"/>
        </w:rPr>
        <w:t>ich odtajnieniem.</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bCs/>
          <w:sz w:val="20"/>
          <w:szCs w:val="20"/>
          <w:lang w:eastAsia="pl-PL"/>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A15A6" w:rsidRPr="00CE67AA" w:rsidRDefault="008A15A6" w:rsidP="008A15A6">
      <w:pPr>
        <w:tabs>
          <w:tab w:val="num" w:pos="0"/>
        </w:tabs>
        <w:spacing w:after="40"/>
        <w:jc w:val="both"/>
        <w:rPr>
          <w:rFonts w:eastAsia="Times New Roman" w:cs="Segoe UI"/>
          <w:sz w:val="20"/>
          <w:szCs w:val="20"/>
          <w:lang w:eastAsia="pl-PL"/>
        </w:rPr>
      </w:pPr>
    </w:p>
    <w:p w:rsidR="008A15A6" w:rsidRPr="003D0BA1" w:rsidRDefault="008A15A6" w:rsidP="008A15A6">
      <w:pPr>
        <w:tabs>
          <w:tab w:val="num" w:pos="0"/>
        </w:tabs>
        <w:spacing w:after="40"/>
        <w:jc w:val="both"/>
        <w:rPr>
          <w:rFonts w:eastAsia="Times New Roman" w:cs="Segoe UI"/>
          <w:b/>
          <w:color w:val="FF0000"/>
          <w:sz w:val="20"/>
          <w:szCs w:val="20"/>
          <w:lang w:eastAsia="pl-PL"/>
        </w:rPr>
      </w:pPr>
      <w:r w:rsidRPr="003D0BA1">
        <w:rPr>
          <w:rFonts w:eastAsia="Times New Roman" w:cs="Segoe UI"/>
          <w:b/>
          <w:color w:val="FF0000"/>
          <w:sz w:val="20"/>
          <w:szCs w:val="20"/>
          <w:lang w:eastAsia="pl-PL"/>
        </w:rPr>
        <w:t xml:space="preserve">XI. </w:t>
      </w:r>
      <w:r w:rsidRPr="003D0BA1">
        <w:rPr>
          <w:rFonts w:eastAsia="Times New Roman" w:cs="Segoe UI"/>
          <w:b/>
          <w:color w:val="FF0000"/>
          <w:sz w:val="20"/>
          <w:szCs w:val="20"/>
          <w:lang w:eastAsia="pl-PL"/>
        </w:rPr>
        <w:tab/>
        <w:t>Miejsce i termin składania i otwarcia ofert.</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Ofertę należy złożyć w siedzibie Zamawiającego przy ul. Borowskiej 213  w Dziale zamówień publicznych – </w:t>
      </w:r>
      <w:r w:rsidRPr="00CE67AA">
        <w:rPr>
          <w:rFonts w:eastAsia="Arial Unicode MS" w:cs="Segoe UI"/>
          <w:sz w:val="20"/>
          <w:szCs w:val="20"/>
          <w:lang w:eastAsia="pl-PL"/>
        </w:rPr>
        <w:t xml:space="preserve">pok. 5.04A </w:t>
      </w:r>
      <w:r w:rsidRPr="00CE67AA">
        <w:rPr>
          <w:rFonts w:eastAsia="Times New Roman" w:cs="Segoe UI"/>
          <w:sz w:val="20"/>
          <w:szCs w:val="20"/>
          <w:lang w:eastAsia="pl-PL"/>
        </w:rPr>
        <w:t xml:space="preserve">do dnia </w:t>
      </w:r>
      <w:r w:rsidR="004F69B1">
        <w:rPr>
          <w:rFonts w:eastAsia="Times New Roman" w:cs="Segoe UI"/>
          <w:sz w:val="20"/>
          <w:szCs w:val="20"/>
          <w:lang w:eastAsia="pl-PL"/>
        </w:rPr>
        <w:t>05.01</w:t>
      </w:r>
      <w:r w:rsidR="00AE3322">
        <w:rPr>
          <w:rFonts w:eastAsia="Times New Roman" w:cs="Segoe UI"/>
          <w:b/>
          <w:sz w:val="20"/>
          <w:szCs w:val="20"/>
          <w:highlight w:val="yellow"/>
          <w:lang w:eastAsia="pl-PL"/>
        </w:rPr>
        <w:t>.</w:t>
      </w:r>
      <w:r w:rsidRPr="00CE67AA">
        <w:rPr>
          <w:rFonts w:eastAsia="Times New Roman" w:cs="Segoe UI"/>
          <w:b/>
          <w:sz w:val="20"/>
          <w:szCs w:val="20"/>
          <w:highlight w:val="yellow"/>
          <w:lang w:eastAsia="pl-PL"/>
        </w:rPr>
        <w:t>201</w:t>
      </w:r>
      <w:r w:rsidR="004F69B1">
        <w:rPr>
          <w:rFonts w:eastAsia="Times New Roman" w:cs="Segoe UI"/>
          <w:b/>
          <w:sz w:val="20"/>
          <w:szCs w:val="20"/>
          <w:highlight w:val="yellow"/>
          <w:lang w:eastAsia="pl-PL"/>
        </w:rPr>
        <w:t>8</w:t>
      </w:r>
      <w:r w:rsidRPr="00CE67AA">
        <w:rPr>
          <w:rFonts w:eastAsia="Times New Roman" w:cs="Segoe UI"/>
          <w:b/>
          <w:sz w:val="20"/>
          <w:szCs w:val="20"/>
          <w:highlight w:val="yellow"/>
          <w:lang w:eastAsia="pl-PL"/>
        </w:rPr>
        <w:t>r</w:t>
      </w:r>
      <w:r w:rsidRPr="00CE67AA">
        <w:rPr>
          <w:rFonts w:eastAsia="Times New Roman" w:cs="Segoe UI"/>
          <w:sz w:val="20"/>
          <w:szCs w:val="20"/>
          <w:lang w:eastAsia="pl-PL"/>
        </w:rPr>
        <w:t xml:space="preserve">., </w:t>
      </w:r>
      <w:r w:rsidRPr="00CE67AA">
        <w:rPr>
          <w:rFonts w:eastAsia="Times New Roman" w:cs="Segoe UI"/>
          <w:b/>
          <w:sz w:val="20"/>
          <w:szCs w:val="20"/>
          <w:lang w:eastAsia="pl-PL"/>
        </w:rPr>
        <w:t>do godziny 1</w:t>
      </w:r>
      <w:r w:rsidR="00A44F13">
        <w:rPr>
          <w:rFonts w:eastAsia="Times New Roman" w:cs="Segoe UI"/>
          <w:b/>
          <w:sz w:val="20"/>
          <w:szCs w:val="20"/>
          <w:lang w:eastAsia="pl-PL"/>
        </w:rPr>
        <w:t>0</w:t>
      </w:r>
      <w:r w:rsidRPr="00CE67AA">
        <w:rPr>
          <w:rFonts w:eastAsia="Times New Roman" w:cs="Segoe UI"/>
          <w:b/>
          <w:sz w:val="20"/>
          <w:szCs w:val="20"/>
          <w:vertAlign w:val="superscript"/>
          <w:lang w:eastAsia="pl-PL"/>
        </w:rPr>
        <w:t>00</w:t>
      </w:r>
      <w:r w:rsidRPr="00CE67AA">
        <w:rPr>
          <w:rFonts w:eastAsia="Times New Roman" w:cs="Segoe UI"/>
          <w:sz w:val="20"/>
          <w:szCs w:val="20"/>
          <w:lang w:eastAsia="pl-PL"/>
        </w:rPr>
        <w:t xml:space="preserve"> i zaadresować zgodnie z opisem przedstawionym w rozdziale X SIWZ. </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Arial Unicode MS" w:cs="Segoe UI"/>
          <w:sz w:val="20"/>
          <w:szCs w:val="20"/>
          <w:lang w:eastAsia="pl-PL"/>
        </w:rPr>
        <w:t xml:space="preserve">Decydujące znaczenie dla oceny zachowania terminu składania ofert ma data i godzina wpływu oferty do Zamawiającego, a nie data jej wysłania przesyłką pocztową czy kurierską. </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Arial Unicode MS" w:cs="Segoe UI"/>
          <w:sz w:val="20"/>
          <w:szCs w:val="20"/>
          <w:lang w:eastAsia="pl-PL"/>
        </w:rPr>
        <w:t>Oferta złożona po terminie wskazanym w rozdz. XI. 1 niniejszej SIWZ zostanie zwrócona wykonawcy zgodnie z zasadami określonymi w art. 84 ust. 2 ustawy PZP.</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Otwarcie ofert nastąpi w siedzibie Zamawiającego w Dziale zamówień publicznych – pok. 5.04A, w dniu </w:t>
      </w:r>
      <w:r w:rsidR="004F69B1">
        <w:rPr>
          <w:rFonts w:eastAsia="Times New Roman" w:cs="Segoe UI"/>
          <w:sz w:val="20"/>
          <w:szCs w:val="20"/>
          <w:lang w:eastAsia="pl-PL"/>
        </w:rPr>
        <w:t>05.01.2018</w:t>
      </w:r>
      <w:r w:rsidRPr="00CE67AA">
        <w:rPr>
          <w:rFonts w:eastAsia="Times New Roman" w:cs="Segoe UI"/>
          <w:b/>
          <w:sz w:val="20"/>
          <w:szCs w:val="20"/>
          <w:highlight w:val="yellow"/>
          <w:lang w:eastAsia="pl-PL"/>
        </w:rPr>
        <w:t>r</w:t>
      </w:r>
      <w:r w:rsidRPr="00CE67AA">
        <w:rPr>
          <w:rFonts w:eastAsia="Times New Roman" w:cs="Segoe UI"/>
          <w:b/>
          <w:sz w:val="20"/>
          <w:szCs w:val="20"/>
          <w:lang w:eastAsia="pl-PL"/>
        </w:rPr>
        <w:t>., o godzinie 1</w:t>
      </w:r>
      <w:r w:rsidR="00A44F13">
        <w:rPr>
          <w:rFonts w:eastAsia="Times New Roman" w:cs="Segoe UI"/>
          <w:b/>
          <w:sz w:val="20"/>
          <w:szCs w:val="20"/>
          <w:lang w:eastAsia="pl-PL"/>
        </w:rPr>
        <w:t>1</w:t>
      </w:r>
      <w:r w:rsidRPr="00CE67AA">
        <w:rPr>
          <w:rFonts w:eastAsia="Times New Roman" w:cs="Segoe UI"/>
          <w:b/>
          <w:sz w:val="20"/>
          <w:szCs w:val="20"/>
          <w:vertAlign w:val="superscript"/>
          <w:lang w:eastAsia="pl-PL"/>
        </w:rPr>
        <w:t>00</w:t>
      </w:r>
      <w:r w:rsidRPr="00CE67AA">
        <w:rPr>
          <w:rFonts w:eastAsia="Times New Roman" w:cs="Segoe UI"/>
          <w:sz w:val="20"/>
          <w:szCs w:val="20"/>
          <w:lang w:eastAsia="pl-PL"/>
        </w:rPr>
        <w:t>.</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Otwarcie ofert jest jawne.</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Podczas otwarcia ofert Zamawiający odczyta informacje, o których mowa w art. 86 ust. 4 ustawy PZP. </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Times New Roman"/>
          <w:bCs/>
          <w:sz w:val="20"/>
          <w:szCs w:val="20"/>
          <w:lang w:eastAsia="pl-PL"/>
        </w:rPr>
        <w:t xml:space="preserve">Niezwłocznie po otwarciu ofert zamawiający zamieści na stronie </w:t>
      </w:r>
      <w:hyperlink r:id="rId8" w:history="1">
        <w:r w:rsidR="00122C81" w:rsidRPr="00876C36">
          <w:rPr>
            <w:rStyle w:val="Hipercze"/>
            <w:rFonts w:eastAsia="Times New Roman" w:cs="Times New Roman"/>
            <w:bCs/>
            <w:sz w:val="20"/>
            <w:szCs w:val="20"/>
            <w:lang w:eastAsia="pl-PL"/>
          </w:rPr>
          <w:t>www.usk.wroc.pl</w:t>
        </w:r>
      </w:hyperlink>
      <w:r w:rsidRPr="00CE67AA">
        <w:rPr>
          <w:rFonts w:eastAsia="Times New Roman" w:cs="Times New Roman"/>
          <w:bCs/>
          <w:sz w:val="20"/>
          <w:szCs w:val="20"/>
          <w:lang w:eastAsia="pl-PL"/>
        </w:rPr>
        <w:t xml:space="preserve">  informacje dotyczące:</w:t>
      </w:r>
    </w:p>
    <w:p w:rsidR="008A15A6" w:rsidRPr="00CE67AA" w:rsidRDefault="008A15A6" w:rsidP="00CE67AA">
      <w:pPr>
        <w:numPr>
          <w:ilvl w:val="0"/>
          <w:numId w:val="14"/>
        </w:numPr>
        <w:tabs>
          <w:tab w:val="left" w:pos="3855"/>
        </w:tabs>
        <w:spacing w:after="40"/>
        <w:ind w:left="851"/>
        <w:jc w:val="both"/>
        <w:rPr>
          <w:rFonts w:eastAsia="Times New Roman" w:cs="Segoe UI"/>
          <w:sz w:val="20"/>
          <w:szCs w:val="20"/>
          <w:lang w:eastAsia="pl-PL"/>
        </w:rPr>
      </w:pPr>
      <w:r w:rsidRPr="00CE67AA">
        <w:rPr>
          <w:rFonts w:eastAsia="Times New Roman" w:cs="Times New Roman"/>
          <w:bCs/>
          <w:sz w:val="20"/>
          <w:szCs w:val="20"/>
          <w:lang w:eastAsia="pl-PL"/>
        </w:rPr>
        <w:t>kwoty, jaką zamierza przeznaczyć na sfinansowanie zamówienia;</w:t>
      </w:r>
    </w:p>
    <w:p w:rsidR="008A15A6" w:rsidRPr="00CE67AA" w:rsidRDefault="008A15A6" w:rsidP="00CE67AA">
      <w:pPr>
        <w:numPr>
          <w:ilvl w:val="0"/>
          <w:numId w:val="14"/>
        </w:numPr>
        <w:tabs>
          <w:tab w:val="left" w:pos="3855"/>
        </w:tabs>
        <w:spacing w:after="40"/>
        <w:ind w:left="851"/>
        <w:jc w:val="both"/>
        <w:rPr>
          <w:rFonts w:eastAsia="Times New Roman" w:cs="Segoe UI"/>
          <w:sz w:val="20"/>
          <w:szCs w:val="20"/>
          <w:lang w:eastAsia="pl-PL"/>
        </w:rPr>
      </w:pPr>
      <w:r w:rsidRPr="00CE67AA">
        <w:rPr>
          <w:rFonts w:eastAsia="Times New Roman" w:cs="Times New Roman"/>
          <w:bCs/>
          <w:sz w:val="20"/>
          <w:szCs w:val="20"/>
          <w:lang w:eastAsia="pl-PL"/>
        </w:rPr>
        <w:t>firm oraz adresów wykonawców, którzy złożyli oferty w terminie;</w:t>
      </w:r>
    </w:p>
    <w:p w:rsidR="008A15A6" w:rsidRPr="00CE67AA" w:rsidRDefault="008A15A6" w:rsidP="00CE67AA">
      <w:pPr>
        <w:numPr>
          <w:ilvl w:val="0"/>
          <w:numId w:val="14"/>
        </w:numPr>
        <w:tabs>
          <w:tab w:val="left" w:pos="3855"/>
        </w:tabs>
        <w:spacing w:after="40"/>
        <w:ind w:left="851"/>
        <w:jc w:val="both"/>
        <w:rPr>
          <w:rFonts w:eastAsia="Times New Roman" w:cs="Segoe UI"/>
          <w:sz w:val="20"/>
          <w:szCs w:val="20"/>
          <w:lang w:eastAsia="pl-PL"/>
        </w:rPr>
      </w:pPr>
      <w:r w:rsidRPr="00CE67AA">
        <w:rPr>
          <w:rFonts w:eastAsia="Times New Roman" w:cs="Times New Roman"/>
          <w:sz w:val="20"/>
          <w:szCs w:val="20"/>
          <w:lang w:eastAsia="pl-PL"/>
        </w:rPr>
        <w:t>ceny, terminu wykonania zamówienia, okresu gwarancji i warunków płatności zawartych w ofertach.</w:t>
      </w:r>
    </w:p>
    <w:p w:rsidR="00ED7B55" w:rsidRPr="00CE67AA" w:rsidRDefault="00ED7B55" w:rsidP="008A15A6">
      <w:pPr>
        <w:tabs>
          <w:tab w:val="left" w:pos="709"/>
        </w:tabs>
        <w:spacing w:after="40"/>
        <w:jc w:val="both"/>
        <w:rPr>
          <w:rFonts w:eastAsia="Times New Roman" w:cs="Segoe UI"/>
          <w:sz w:val="20"/>
          <w:szCs w:val="20"/>
          <w:lang w:eastAsia="pl-PL"/>
        </w:rPr>
      </w:pPr>
    </w:p>
    <w:p w:rsidR="008A15A6" w:rsidRPr="003D0BA1" w:rsidRDefault="008A15A6" w:rsidP="008A15A6">
      <w:pPr>
        <w:tabs>
          <w:tab w:val="left" w:pos="709"/>
        </w:tabs>
        <w:spacing w:after="40"/>
        <w:jc w:val="both"/>
        <w:rPr>
          <w:rFonts w:eastAsia="Times New Roman" w:cs="Segoe UI"/>
          <w:b/>
          <w:color w:val="FF0000"/>
          <w:sz w:val="20"/>
          <w:szCs w:val="20"/>
          <w:lang w:eastAsia="pl-PL"/>
        </w:rPr>
      </w:pPr>
      <w:r w:rsidRPr="003D0BA1">
        <w:rPr>
          <w:rFonts w:eastAsia="Times New Roman" w:cs="Segoe UI"/>
          <w:b/>
          <w:color w:val="FF0000"/>
          <w:sz w:val="20"/>
          <w:szCs w:val="20"/>
          <w:lang w:eastAsia="pl-PL"/>
        </w:rPr>
        <w:t xml:space="preserve">XII. </w:t>
      </w:r>
      <w:r w:rsidRPr="003D0BA1">
        <w:rPr>
          <w:rFonts w:eastAsia="Times New Roman" w:cs="Segoe UI"/>
          <w:b/>
          <w:color w:val="FF0000"/>
          <w:sz w:val="20"/>
          <w:szCs w:val="20"/>
          <w:lang w:eastAsia="pl-PL"/>
        </w:rPr>
        <w:tab/>
        <w:t>Opis sposobu obliczania ceny.</w:t>
      </w:r>
    </w:p>
    <w:p w:rsidR="008A15A6" w:rsidRPr="00CE67AA" w:rsidRDefault="008A15A6" w:rsidP="00CE67AA">
      <w:pPr>
        <w:pStyle w:val="Akapitzlist"/>
        <w:keepNext/>
        <w:numPr>
          <w:ilvl w:val="0"/>
          <w:numId w:val="15"/>
        </w:numPr>
        <w:tabs>
          <w:tab w:val="clear" w:pos="2340"/>
          <w:tab w:val="num" w:pos="426"/>
        </w:tabs>
        <w:spacing w:after="40"/>
        <w:ind w:left="426" w:hanging="426"/>
        <w:jc w:val="both"/>
        <w:outlineLvl w:val="0"/>
        <w:rPr>
          <w:rFonts w:eastAsia="Times New Roman" w:cs="Segoe UI"/>
          <w:sz w:val="20"/>
          <w:szCs w:val="20"/>
          <w:lang w:eastAsia="pl-PL"/>
        </w:rPr>
      </w:pPr>
      <w:r w:rsidRPr="00CE67AA">
        <w:rPr>
          <w:rFonts w:eastAsia="Times New Roman" w:cs="Segoe UI"/>
          <w:sz w:val="20"/>
          <w:szCs w:val="20"/>
          <w:lang w:eastAsia="pl-PL"/>
        </w:rPr>
        <w:t xml:space="preserve">Wykonawca określa cenę realizacji zamówienia poprzez wskazanie w Formularzu ofertowym sporządzonym wg wzoru stanowiącego </w:t>
      </w:r>
      <w:r w:rsidRPr="00CE67AA">
        <w:rPr>
          <w:rFonts w:eastAsia="Times New Roman" w:cs="Segoe UI"/>
          <w:b/>
          <w:sz w:val="20"/>
          <w:szCs w:val="20"/>
          <w:lang w:eastAsia="pl-PL"/>
        </w:rPr>
        <w:t xml:space="preserve">Załączniki nr 2 </w:t>
      </w:r>
      <w:r w:rsidRPr="00CE67AA">
        <w:rPr>
          <w:rFonts w:eastAsia="Times New Roman" w:cs="Segoe UI"/>
          <w:sz w:val="20"/>
          <w:szCs w:val="20"/>
          <w:lang w:eastAsia="pl-PL"/>
        </w:rPr>
        <w:t xml:space="preserve">do SIWZ łącznej ceny ofertowej brutto za realizację przedmiotu zamówienia </w:t>
      </w:r>
      <w:r w:rsidRPr="00CE67AA">
        <w:rPr>
          <w:rFonts w:eastAsia="Times New Roman" w:cs="Segoe UI"/>
          <w:b/>
          <w:sz w:val="20"/>
          <w:szCs w:val="20"/>
          <w:lang w:eastAsia="pl-PL"/>
        </w:rPr>
        <w:t>.</w:t>
      </w:r>
    </w:p>
    <w:p w:rsidR="008A15A6" w:rsidRPr="00CE67AA" w:rsidRDefault="008A15A6" w:rsidP="00CE67AA">
      <w:pPr>
        <w:numPr>
          <w:ilvl w:val="0"/>
          <w:numId w:val="15"/>
        </w:numPr>
        <w:tabs>
          <w:tab w:val="left" w:pos="426"/>
        </w:tabs>
        <w:suppressAutoHyphen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Łączna cena ofertowa brutto musi uwzględniać wszystkie koszty związane z realizacją przedmiotu zamówienia zgodnie z opisem przedmiotu zamówienia oraz wzorem umowy określonym w niniejszej SIWZ.</w:t>
      </w:r>
    </w:p>
    <w:p w:rsidR="008A15A6" w:rsidRPr="00CE67AA" w:rsidRDefault="008A15A6" w:rsidP="00CE67AA">
      <w:pPr>
        <w:numPr>
          <w:ilvl w:val="0"/>
          <w:numId w:val="15"/>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Ceny muszą być: podane i wyliczone w zaokrągleniu do dwóch miejsc po przecinku (zasada zaokrąglenia – poniżej 5 należy końcówkę pominąć, powyżej i równe 5 należy zaokrąglić w górę).</w:t>
      </w:r>
    </w:p>
    <w:p w:rsidR="008A15A6" w:rsidRPr="00CE67AA" w:rsidRDefault="008A15A6" w:rsidP="00CE67AA">
      <w:pPr>
        <w:numPr>
          <w:ilvl w:val="0"/>
          <w:numId w:val="15"/>
        </w:numPr>
        <w:tabs>
          <w:tab w:val="num" w:pos="426"/>
          <w:tab w:val="left" w:pos="3855"/>
        </w:tabs>
        <w:spacing w:after="40"/>
        <w:ind w:left="426" w:hanging="426"/>
        <w:jc w:val="both"/>
        <w:rPr>
          <w:rFonts w:eastAsia="Times New Roman" w:cs="Segoe UI"/>
          <w:b/>
          <w:sz w:val="20"/>
          <w:szCs w:val="20"/>
          <w:lang w:eastAsia="pl-PL"/>
        </w:rPr>
      </w:pPr>
      <w:r w:rsidRPr="00CE67AA">
        <w:rPr>
          <w:rFonts w:eastAsia="Times New Roman" w:cs="Segoe UI"/>
          <w:sz w:val="20"/>
          <w:szCs w:val="20"/>
          <w:lang w:eastAsia="pl-PL"/>
        </w:rPr>
        <w:t>Cena oferty winna być wyrażona w złotych polskich (PLN).</w:t>
      </w:r>
    </w:p>
    <w:p w:rsidR="008A15A6" w:rsidRPr="00CE67AA" w:rsidRDefault="008A15A6" w:rsidP="00CE67AA">
      <w:pPr>
        <w:numPr>
          <w:ilvl w:val="0"/>
          <w:numId w:val="15"/>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Jeżeli w postępowaniu złożona będzie oferta</w:t>
      </w:r>
      <w:r w:rsidRPr="00CE67AA">
        <w:rPr>
          <w:rFonts w:eastAsia="Times New Roman" w:cs="Times New Roman"/>
          <w:sz w:val="20"/>
          <w:szCs w:val="20"/>
          <w:lang w:eastAsia="pl-P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CE67AA">
        <w:rPr>
          <w:rFonts w:eastAsia="Times New Roman" w:cs="Segoe UI"/>
          <w:sz w:val="20"/>
          <w:szCs w:val="20"/>
          <w:lang w:eastAsia="pl-PL"/>
        </w:rPr>
        <w:t xml:space="preserve">W takim przypadku </w:t>
      </w:r>
      <w:r w:rsidRPr="00CE67AA">
        <w:rPr>
          <w:rFonts w:eastAsia="Times New Roman" w:cs="Times New Roman"/>
          <w:sz w:val="20"/>
          <w:szCs w:val="20"/>
          <w:lang w:eastAsia="pl-PL"/>
        </w:rPr>
        <w:t xml:space="preserve">Wykonawca, składając ofertę, jest zobligowany poinformować zamawiającego, że wybór jego oferty będzie prowadzić do powstania u zamawiającego obowiązku podatkowego, wskazując nazwę </w:t>
      </w:r>
      <w:r w:rsidRPr="00CE67AA">
        <w:rPr>
          <w:rFonts w:eastAsia="Times New Roman" w:cs="Times New Roman"/>
          <w:b/>
          <w:sz w:val="20"/>
          <w:szCs w:val="20"/>
          <w:lang w:eastAsia="pl-PL"/>
        </w:rPr>
        <w:t>(rodzaj) usługi</w:t>
      </w:r>
      <w:r w:rsidRPr="00CE67AA">
        <w:rPr>
          <w:rFonts w:eastAsia="Times New Roman" w:cs="Times New Roman"/>
          <w:sz w:val="20"/>
          <w:szCs w:val="20"/>
          <w:lang w:eastAsia="pl-PL"/>
        </w:rPr>
        <w:t xml:space="preserve">, których </w:t>
      </w:r>
      <w:r w:rsidRPr="00CE67AA">
        <w:rPr>
          <w:rFonts w:eastAsia="Times New Roman" w:cs="Times New Roman"/>
          <w:b/>
          <w:sz w:val="20"/>
          <w:szCs w:val="20"/>
          <w:lang w:eastAsia="pl-PL"/>
        </w:rPr>
        <w:t xml:space="preserve">wykonanie </w:t>
      </w:r>
      <w:r w:rsidRPr="00CE67AA">
        <w:rPr>
          <w:rFonts w:eastAsia="Times New Roman" w:cs="Times New Roman"/>
          <w:sz w:val="20"/>
          <w:szCs w:val="20"/>
          <w:lang w:eastAsia="pl-PL"/>
        </w:rPr>
        <w:t xml:space="preserve">będzie prowadzić do jego powstania, oraz wskazując ich wartość bez kwoty podatku. </w:t>
      </w:r>
    </w:p>
    <w:p w:rsidR="00CE67AA" w:rsidRPr="00CE67AA" w:rsidRDefault="00CE67AA" w:rsidP="00CE67AA">
      <w:pPr>
        <w:tabs>
          <w:tab w:val="left" w:pos="3855"/>
        </w:tabs>
        <w:spacing w:after="40"/>
        <w:ind w:left="426"/>
        <w:jc w:val="both"/>
        <w:rPr>
          <w:rFonts w:eastAsia="Times New Roman" w:cs="Segoe UI"/>
          <w:sz w:val="20"/>
          <w:szCs w:val="20"/>
          <w:lang w:eastAsia="pl-PL"/>
        </w:rPr>
      </w:pPr>
    </w:p>
    <w:p w:rsidR="008A15A6" w:rsidRPr="003D0BA1" w:rsidRDefault="008A15A6" w:rsidP="008A15A6">
      <w:pPr>
        <w:tabs>
          <w:tab w:val="num" w:pos="709"/>
        </w:tabs>
        <w:spacing w:after="40"/>
        <w:jc w:val="both"/>
        <w:rPr>
          <w:rFonts w:eastAsia="Times New Roman" w:cs="Times New Roman"/>
          <w:b/>
          <w:color w:val="FF0000"/>
          <w:sz w:val="20"/>
          <w:szCs w:val="20"/>
          <w:lang w:eastAsia="pl-PL"/>
        </w:rPr>
      </w:pPr>
      <w:r w:rsidRPr="003D0BA1">
        <w:rPr>
          <w:rFonts w:eastAsia="Times New Roman" w:cs="Segoe UI"/>
          <w:b/>
          <w:color w:val="FF0000"/>
          <w:sz w:val="20"/>
          <w:szCs w:val="20"/>
          <w:lang w:eastAsia="pl-PL"/>
        </w:rPr>
        <w:t xml:space="preserve">XIII. </w:t>
      </w:r>
      <w:r w:rsidRPr="003D0BA1">
        <w:rPr>
          <w:rFonts w:eastAsia="Times New Roman" w:cs="Segoe UI"/>
          <w:b/>
          <w:color w:val="FF0000"/>
          <w:sz w:val="20"/>
          <w:szCs w:val="20"/>
          <w:lang w:eastAsia="pl-PL"/>
        </w:rPr>
        <w:tab/>
      </w:r>
      <w:r w:rsidRPr="003D0BA1">
        <w:rPr>
          <w:rFonts w:eastAsia="Times New Roman" w:cs="Times New Roman"/>
          <w:b/>
          <w:color w:val="FF0000"/>
          <w:sz w:val="20"/>
          <w:szCs w:val="20"/>
          <w:lang w:eastAsia="pl-PL"/>
        </w:rPr>
        <w:t>Opis kryteriów, którymi zamawiający będzie się kierował przy wyborze oferty, wraz z podaniem wag tych kryteriów i sposobu oceny ofert.</w:t>
      </w:r>
    </w:p>
    <w:p w:rsidR="008A15A6" w:rsidRPr="00CE67AA" w:rsidRDefault="008A15A6" w:rsidP="008A15A6">
      <w:pPr>
        <w:tabs>
          <w:tab w:val="num" w:pos="3240"/>
        </w:tabs>
        <w:spacing w:after="40"/>
        <w:jc w:val="both"/>
        <w:rPr>
          <w:rFonts w:eastAsia="Times New Roman" w:cs="Segoe UI"/>
          <w:sz w:val="20"/>
          <w:szCs w:val="20"/>
          <w:lang w:eastAsia="pl-PL"/>
        </w:rPr>
      </w:pPr>
      <w:r w:rsidRPr="00CE67AA">
        <w:rPr>
          <w:rFonts w:eastAsia="Times New Roman" w:cs="Segoe UI"/>
          <w:sz w:val="20"/>
          <w:szCs w:val="20"/>
          <w:lang w:eastAsia="pl-PL"/>
        </w:rPr>
        <w:t>Dotyczy pakietów</w:t>
      </w:r>
      <w:r w:rsidR="00E275E7" w:rsidRPr="00CE67AA">
        <w:rPr>
          <w:rFonts w:eastAsia="Times New Roman" w:cs="Segoe UI"/>
          <w:sz w:val="20"/>
          <w:szCs w:val="20"/>
          <w:lang w:eastAsia="pl-PL"/>
        </w:rPr>
        <w:t>:</w:t>
      </w:r>
      <w:r w:rsidRPr="00CE67AA">
        <w:rPr>
          <w:rFonts w:eastAsia="Times New Roman" w:cs="Segoe UI"/>
          <w:sz w:val="20"/>
          <w:szCs w:val="20"/>
          <w:lang w:eastAsia="pl-PL"/>
        </w:rPr>
        <w:t xml:space="preserve"> </w:t>
      </w:r>
    </w:p>
    <w:p w:rsidR="008A15A6" w:rsidRPr="00CE67AA" w:rsidRDefault="008A15A6" w:rsidP="00CE67AA">
      <w:pPr>
        <w:numPr>
          <w:ilvl w:val="0"/>
          <w:numId w:val="16"/>
        </w:numPr>
        <w:spacing w:after="40"/>
        <w:ind w:left="425" w:hanging="425"/>
        <w:jc w:val="both"/>
        <w:rPr>
          <w:rFonts w:eastAsia="Times New Roman" w:cs="Segoe UI"/>
          <w:b/>
          <w:sz w:val="20"/>
          <w:szCs w:val="20"/>
          <w:lang w:eastAsia="pl-PL"/>
        </w:rPr>
      </w:pPr>
      <w:r w:rsidRPr="00CE67AA">
        <w:rPr>
          <w:rFonts w:eastAsia="Times New Roman" w:cs="Segoe UI"/>
          <w:b/>
          <w:sz w:val="20"/>
          <w:szCs w:val="20"/>
          <w:lang w:eastAsia="pl-PL"/>
        </w:rPr>
        <w:t>Za ofertę najkorzystniejszą zostanie uznana oferta zawierająca najkorzystniejszy bilans punktów w  kryteriach:</w:t>
      </w:r>
    </w:p>
    <w:p w:rsidR="008A15A6" w:rsidRDefault="008A15A6" w:rsidP="00CE67AA">
      <w:pPr>
        <w:numPr>
          <w:ilvl w:val="0"/>
          <w:numId w:val="17"/>
        </w:numPr>
        <w:spacing w:after="40"/>
        <w:jc w:val="both"/>
        <w:rPr>
          <w:rFonts w:eastAsia="Times New Roman" w:cs="Segoe UI"/>
          <w:b/>
          <w:sz w:val="20"/>
          <w:szCs w:val="20"/>
          <w:lang w:eastAsia="pl-PL"/>
        </w:rPr>
      </w:pPr>
      <w:r w:rsidRPr="00CE67AA">
        <w:rPr>
          <w:rFonts w:eastAsia="Times New Roman" w:cs="Segoe UI"/>
          <w:b/>
          <w:sz w:val="20"/>
          <w:szCs w:val="20"/>
          <w:lang w:eastAsia="pl-PL"/>
        </w:rPr>
        <w:t>„Cena” – C;</w:t>
      </w:r>
    </w:p>
    <w:p w:rsidR="00142F6E" w:rsidRPr="00CE67AA" w:rsidRDefault="00142F6E" w:rsidP="00CE67AA">
      <w:pPr>
        <w:numPr>
          <w:ilvl w:val="0"/>
          <w:numId w:val="17"/>
        </w:numPr>
        <w:spacing w:after="40"/>
        <w:jc w:val="both"/>
        <w:rPr>
          <w:rFonts w:eastAsia="Times New Roman" w:cs="Segoe UI"/>
          <w:b/>
          <w:sz w:val="20"/>
          <w:szCs w:val="20"/>
          <w:lang w:eastAsia="pl-PL"/>
        </w:rPr>
      </w:pPr>
      <w:r>
        <w:rPr>
          <w:rFonts w:eastAsia="Times New Roman" w:cs="Segoe UI"/>
          <w:b/>
          <w:sz w:val="20"/>
          <w:szCs w:val="20"/>
          <w:lang w:eastAsia="pl-PL"/>
        </w:rPr>
        <w:t xml:space="preserve">Termin Realizacji – TR </w:t>
      </w:r>
    </w:p>
    <w:p w:rsidR="008A15A6" w:rsidRPr="00CE67AA" w:rsidRDefault="008A15A6" w:rsidP="00CE67AA">
      <w:pPr>
        <w:numPr>
          <w:ilvl w:val="0"/>
          <w:numId w:val="16"/>
        </w:numPr>
        <w:spacing w:after="40"/>
        <w:ind w:left="425" w:hanging="425"/>
        <w:jc w:val="both"/>
        <w:rPr>
          <w:rFonts w:eastAsia="Times New Roman" w:cs="Segoe UI"/>
          <w:b/>
          <w:sz w:val="20"/>
          <w:szCs w:val="20"/>
          <w:lang w:eastAsia="pl-PL"/>
        </w:rPr>
      </w:pPr>
      <w:r w:rsidRPr="00CE67AA">
        <w:rPr>
          <w:rFonts w:eastAsia="Times New Roman" w:cs="Segoe UI"/>
          <w:b/>
          <w:sz w:val="20"/>
          <w:szCs w:val="20"/>
          <w:lang w:eastAsia="pl-PL"/>
        </w:rPr>
        <w:t>Powyższym kryteriom Zamawiający przypisał następujące znaczenie:</w:t>
      </w:r>
    </w:p>
    <w:p w:rsidR="008A15A6" w:rsidRPr="00CE67AA" w:rsidRDefault="008A15A6" w:rsidP="008A15A6">
      <w:pPr>
        <w:spacing w:after="40"/>
        <w:ind w:left="425"/>
        <w:jc w:val="both"/>
        <w:rPr>
          <w:rFonts w:eastAsia="Times New Roman" w:cs="Segoe UI"/>
          <w:b/>
          <w:sz w:val="20"/>
          <w:szCs w:val="20"/>
          <w:lang w:eastAsia="pl-PL"/>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CE67AA" w:rsidRPr="00CE67AA" w:rsidTr="008A15A6">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CE67AA" w:rsidRDefault="008A15A6" w:rsidP="008A15A6">
            <w:pPr>
              <w:tabs>
                <w:tab w:val="num" w:pos="0"/>
              </w:tabs>
              <w:spacing w:after="40"/>
              <w:jc w:val="center"/>
              <w:rPr>
                <w:rFonts w:eastAsia="Times New Roman" w:cs="Times New Roman"/>
                <w:b/>
                <w:sz w:val="20"/>
                <w:szCs w:val="20"/>
                <w:lang w:val="cs-CZ" w:eastAsia="pl-PL"/>
              </w:rPr>
            </w:pPr>
            <w:r w:rsidRPr="00CE67AA">
              <w:rPr>
                <w:rFonts w:eastAsia="Times New Roman" w:cs="Times New Roman"/>
                <w:b/>
                <w:sz w:val="20"/>
                <w:szCs w:val="20"/>
                <w:lang w:val="cs-CZ" w:eastAsia="pl-PL"/>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CE67AA" w:rsidRDefault="008A15A6" w:rsidP="008A15A6">
            <w:pPr>
              <w:tabs>
                <w:tab w:val="num" w:pos="0"/>
              </w:tabs>
              <w:spacing w:after="40"/>
              <w:jc w:val="center"/>
              <w:rPr>
                <w:rFonts w:eastAsia="Times New Roman" w:cs="Times New Roman"/>
                <w:b/>
                <w:sz w:val="20"/>
                <w:szCs w:val="20"/>
                <w:lang w:val="cs-CZ" w:eastAsia="pl-PL"/>
              </w:rPr>
            </w:pPr>
            <w:r w:rsidRPr="00CE67AA">
              <w:rPr>
                <w:rFonts w:eastAsia="Times New Roman" w:cs="Times New Roman"/>
                <w:b/>
                <w:sz w:val="20"/>
                <w:szCs w:val="20"/>
                <w:lang w:val="cs-CZ" w:eastAsia="pl-PL"/>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CE67AA" w:rsidRDefault="008A15A6" w:rsidP="008A15A6">
            <w:pPr>
              <w:tabs>
                <w:tab w:val="num" w:pos="0"/>
              </w:tabs>
              <w:spacing w:after="40"/>
              <w:jc w:val="center"/>
              <w:rPr>
                <w:rFonts w:eastAsia="Times New Roman" w:cs="Times New Roman"/>
                <w:b/>
                <w:sz w:val="20"/>
                <w:szCs w:val="20"/>
                <w:lang w:val="cs-CZ" w:eastAsia="pl-PL"/>
              </w:rPr>
            </w:pPr>
            <w:r w:rsidRPr="00CE67AA">
              <w:rPr>
                <w:rFonts w:eastAsia="Times New Roman" w:cs="Times New Roman"/>
                <w:b/>
                <w:sz w:val="20"/>
                <w:szCs w:val="20"/>
                <w:lang w:val="cs-CZ" w:eastAsia="pl-PL"/>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CE67AA" w:rsidRDefault="008A15A6" w:rsidP="008A15A6">
            <w:pPr>
              <w:tabs>
                <w:tab w:val="num" w:pos="0"/>
              </w:tabs>
              <w:spacing w:after="40"/>
              <w:jc w:val="center"/>
              <w:rPr>
                <w:rFonts w:eastAsia="Times New Roman" w:cs="Times New Roman"/>
                <w:b/>
                <w:sz w:val="20"/>
                <w:szCs w:val="20"/>
                <w:lang w:val="cs-CZ" w:eastAsia="pl-PL"/>
              </w:rPr>
            </w:pPr>
            <w:r w:rsidRPr="00CE67AA">
              <w:rPr>
                <w:rFonts w:eastAsia="Times New Roman" w:cs="Times New Roman"/>
                <w:b/>
                <w:sz w:val="20"/>
                <w:szCs w:val="20"/>
                <w:lang w:val="cs-CZ" w:eastAsia="pl-PL"/>
              </w:rPr>
              <w:t>Sposób oceny wg wzoru</w:t>
            </w:r>
          </w:p>
        </w:tc>
      </w:tr>
      <w:tr w:rsidR="00CE67AA" w:rsidRPr="00CE67AA" w:rsidTr="00CE67AA">
        <w:trPr>
          <w:trHeight w:val="473"/>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A15A6" w:rsidRPr="00CE67AA" w:rsidRDefault="008A15A6" w:rsidP="008A15A6">
            <w:pPr>
              <w:tabs>
                <w:tab w:val="num" w:pos="0"/>
              </w:tabs>
              <w:spacing w:after="40"/>
              <w:jc w:val="center"/>
              <w:rPr>
                <w:rFonts w:eastAsia="Times New Roman" w:cs="Times New Roman"/>
                <w:b/>
                <w:sz w:val="20"/>
                <w:szCs w:val="20"/>
                <w:lang w:val="cs-CZ" w:eastAsia="pl-PL"/>
              </w:rPr>
            </w:pPr>
            <w:r w:rsidRPr="00CE67AA">
              <w:rPr>
                <w:rFonts w:eastAsia="Times New Roman" w:cs="Times New Roman"/>
                <w:b/>
                <w:sz w:val="20"/>
                <w:szCs w:val="20"/>
                <w:lang w:val="cs-CZ" w:eastAsia="pl-PL"/>
              </w:rPr>
              <w:t>Cena</w:t>
            </w:r>
          </w:p>
        </w:tc>
        <w:tc>
          <w:tcPr>
            <w:tcW w:w="882" w:type="dxa"/>
            <w:tcBorders>
              <w:top w:val="single" w:sz="4" w:space="0" w:color="auto"/>
              <w:left w:val="single" w:sz="4" w:space="0" w:color="auto"/>
              <w:bottom w:val="single" w:sz="4" w:space="0" w:color="auto"/>
              <w:right w:val="single" w:sz="4" w:space="0" w:color="auto"/>
            </w:tcBorders>
            <w:vAlign w:val="center"/>
            <w:hideMark/>
          </w:tcPr>
          <w:p w:rsidR="008A15A6" w:rsidRPr="00CE67AA" w:rsidRDefault="00142F6E" w:rsidP="008A15A6">
            <w:pPr>
              <w:tabs>
                <w:tab w:val="num" w:pos="0"/>
              </w:tabs>
              <w:spacing w:after="40"/>
              <w:jc w:val="center"/>
              <w:rPr>
                <w:rFonts w:eastAsia="Times New Roman" w:cs="Times New Roman"/>
                <w:b/>
                <w:sz w:val="20"/>
                <w:szCs w:val="20"/>
                <w:lang w:val="cs-CZ" w:eastAsia="pl-PL"/>
              </w:rPr>
            </w:pPr>
            <w:r>
              <w:rPr>
                <w:rFonts w:eastAsia="Times New Roman" w:cs="Times New Roman"/>
                <w:b/>
                <w:sz w:val="20"/>
                <w:szCs w:val="20"/>
                <w:lang w:val="cs-CZ" w:eastAsia="pl-PL"/>
              </w:rPr>
              <w:t>6</w:t>
            </w:r>
            <w:r w:rsidR="008A15A6" w:rsidRPr="00CE67AA">
              <w:rPr>
                <w:rFonts w:eastAsia="Times New Roman" w:cs="Times New Roman"/>
                <w:b/>
                <w:sz w:val="20"/>
                <w:szCs w:val="20"/>
                <w:lang w:val="cs-CZ" w:eastAsia="pl-PL"/>
              </w:rPr>
              <w:t>0%</w:t>
            </w:r>
          </w:p>
        </w:tc>
        <w:tc>
          <w:tcPr>
            <w:tcW w:w="1208" w:type="dxa"/>
            <w:tcBorders>
              <w:top w:val="single" w:sz="4" w:space="0" w:color="auto"/>
              <w:left w:val="single" w:sz="4" w:space="0" w:color="auto"/>
              <w:bottom w:val="single" w:sz="4" w:space="0" w:color="auto"/>
              <w:right w:val="single" w:sz="4" w:space="0" w:color="auto"/>
            </w:tcBorders>
            <w:vAlign w:val="center"/>
            <w:hideMark/>
          </w:tcPr>
          <w:p w:rsidR="008A15A6" w:rsidRPr="00CE67AA" w:rsidRDefault="00142F6E" w:rsidP="008A15A6">
            <w:pPr>
              <w:tabs>
                <w:tab w:val="num" w:pos="0"/>
              </w:tabs>
              <w:spacing w:after="40"/>
              <w:jc w:val="center"/>
              <w:rPr>
                <w:rFonts w:eastAsia="Times New Roman" w:cs="Times New Roman"/>
                <w:b/>
                <w:sz w:val="20"/>
                <w:szCs w:val="20"/>
                <w:lang w:val="cs-CZ" w:eastAsia="pl-PL"/>
              </w:rPr>
            </w:pPr>
            <w:r>
              <w:rPr>
                <w:rFonts w:eastAsia="Times New Roman" w:cs="Times New Roman"/>
                <w:b/>
                <w:sz w:val="20"/>
                <w:szCs w:val="20"/>
                <w:lang w:val="cs-CZ" w:eastAsia="pl-PL"/>
              </w:rPr>
              <w:t>6</w:t>
            </w:r>
            <w:r w:rsidR="008A15A6" w:rsidRPr="00CE67AA">
              <w:rPr>
                <w:rFonts w:eastAsia="Times New Roman" w:cs="Times New Roman"/>
                <w:b/>
                <w:sz w:val="20"/>
                <w:szCs w:val="20"/>
                <w:lang w:val="cs-CZ" w:eastAsia="pl-PL"/>
              </w:rPr>
              <w:t>0</w:t>
            </w:r>
          </w:p>
        </w:tc>
        <w:tc>
          <w:tcPr>
            <w:tcW w:w="5244" w:type="dxa"/>
            <w:tcBorders>
              <w:top w:val="single" w:sz="4" w:space="0" w:color="auto"/>
              <w:left w:val="single" w:sz="4" w:space="0" w:color="auto"/>
              <w:bottom w:val="single" w:sz="4" w:space="0" w:color="auto"/>
              <w:right w:val="single" w:sz="4" w:space="0" w:color="auto"/>
            </w:tcBorders>
            <w:vAlign w:val="center"/>
            <w:hideMark/>
          </w:tcPr>
          <w:p w:rsidR="008A15A6" w:rsidRPr="00CE67AA" w:rsidRDefault="008A15A6" w:rsidP="00DD0C4E">
            <w:pPr>
              <w:tabs>
                <w:tab w:val="num" w:pos="0"/>
              </w:tabs>
              <w:rPr>
                <w:rFonts w:eastAsia="MS Mincho" w:cs="Times New Roman"/>
                <w:b/>
                <w:sz w:val="20"/>
                <w:szCs w:val="20"/>
                <w:lang w:val="cs-CZ" w:eastAsia="pl-PL"/>
              </w:rPr>
            </w:pPr>
            <w:r w:rsidRPr="00CE67AA">
              <w:rPr>
                <w:rFonts w:eastAsia="MS Mincho" w:cs="Times New Roman"/>
                <w:b/>
                <w:sz w:val="20"/>
                <w:szCs w:val="20"/>
                <w:lang w:val="cs-CZ" w:eastAsia="pl-PL"/>
              </w:rPr>
              <w:t xml:space="preserve">                             Cena najtańszej oferty</w:t>
            </w:r>
          </w:p>
          <w:p w:rsidR="008A15A6" w:rsidRPr="00CE67AA" w:rsidRDefault="008A15A6" w:rsidP="00DD0C4E">
            <w:pPr>
              <w:tabs>
                <w:tab w:val="num" w:pos="0"/>
              </w:tabs>
              <w:jc w:val="center"/>
              <w:rPr>
                <w:rFonts w:eastAsia="MS Mincho" w:cs="Times New Roman"/>
                <w:b/>
                <w:sz w:val="20"/>
                <w:szCs w:val="20"/>
                <w:lang w:val="cs-CZ" w:eastAsia="pl-PL"/>
              </w:rPr>
            </w:pPr>
            <w:r w:rsidRPr="00CE67AA">
              <w:rPr>
                <w:rFonts w:eastAsia="MS Mincho" w:cs="Times New Roman"/>
                <w:b/>
                <w:sz w:val="20"/>
                <w:szCs w:val="20"/>
                <w:lang w:val="cs-CZ" w:eastAsia="pl-PL"/>
              </w:rPr>
              <w:t xml:space="preserve">C = -----------------------------------------  x </w:t>
            </w:r>
            <w:r w:rsidR="00142F6E">
              <w:rPr>
                <w:rFonts w:eastAsia="MS Mincho" w:cs="Times New Roman"/>
                <w:b/>
                <w:sz w:val="20"/>
                <w:szCs w:val="20"/>
                <w:lang w:val="cs-CZ" w:eastAsia="pl-PL"/>
              </w:rPr>
              <w:t>6</w:t>
            </w:r>
            <w:r w:rsidRPr="00CE67AA">
              <w:rPr>
                <w:rFonts w:eastAsia="MS Mincho" w:cs="Times New Roman"/>
                <w:b/>
                <w:sz w:val="20"/>
                <w:szCs w:val="20"/>
                <w:lang w:val="cs-CZ" w:eastAsia="pl-PL"/>
              </w:rPr>
              <w:t>0pkt</w:t>
            </w:r>
          </w:p>
          <w:p w:rsidR="008A15A6" w:rsidRPr="00CE67AA" w:rsidRDefault="008A15A6" w:rsidP="00DD0C4E">
            <w:pPr>
              <w:ind w:left="120"/>
              <w:jc w:val="both"/>
              <w:rPr>
                <w:rFonts w:eastAsia="MS Mincho" w:cs="Times New Roman"/>
                <w:b/>
                <w:sz w:val="20"/>
                <w:szCs w:val="20"/>
                <w:lang w:val="cs-CZ" w:eastAsia="pl-PL"/>
              </w:rPr>
            </w:pPr>
            <w:r w:rsidRPr="00CE67AA">
              <w:rPr>
                <w:rFonts w:eastAsia="MS Mincho" w:cs="Times New Roman"/>
                <w:b/>
                <w:sz w:val="20"/>
                <w:szCs w:val="20"/>
                <w:lang w:val="cs-CZ" w:eastAsia="pl-PL"/>
              </w:rPr>
              <w:t xml:space="preserve">                            Cena badanej oferty</w:t>
            </w:r>
          </w:p>
        </w:tc>
      </w:tr>
      <w:tr w:rsidR="00142F6E" w:rsidRPr="00CE67AA" w:rsidTr="00CE67AA">
        <w:trPr>
          <w:trHeight w:val="473"/>
          <w:jc w:val="center"/>
        </w:trPr>
        <w:tc>
          <w:tcPr>
            <w:tcW w:w="1604" w:type="dxa"/>
            <w:tcBorders>
              <w:top w:val="single" w:sz="4" w:space="0" w:color="auto"/>
              <w:left w:val="single" w:sz="4" w:space="0" w:color="auto"/>
              <w:bottom w:val="single" w:sz="4" w:space="0" w:color="auto"/>
              <w:right w:val="single" w:sz="4" w:space="0" w:color="auto"/>
            </w:tcBorders>
            <w:vAlign w:val="center"/>
          </w:tcPr>
          <w:p w:rsidR="00142F6E" w:rsidRPr="00CB14E0" w:rsidRDefault="00142F6E" w:rsidP="008A15A6">
            <w:pPr>
              <w:tabs>
                <w:tab w:val="num" w:pos="0"/>
              </w:tabs>
              <w:spacing w:after="40"/>
              <w:jc w:val="center"/>
              <w:rPr>
                <w:rFonts w:eastAsia="Times New Roman" w:cs="Times New Roman"/>
                <w:b/>
                <w:sz w:val="20"/>
                <w:szCs w:val="20"/>
                <w:lang w:val="cs-CZ" w:eastAsia="pl-PL"/>
              </w:rPr>
            </w:pPr>
            <w:r w:rsidRPr="00CB14E0">
              <w:rPr>
                <w:rFonts w:eastAsia="Times New Roman" w:cs="Times New Roman"/>
                <w:b/>
                <w:sz w:val="20"/>
                <w:szCs w:val="20"/>
                <w:lang w:val="cs-CZ" w:eastAsia="pl-PL"/>
              </w:rPr>
              <w:t xml:space="preserve">Termin realizacji </w:t>
            </w:r>
          </w:p>
        </w:tc>
        <w:tc>
          <w:tcPr>
            <w:tcW w:w="882" w:type="dxa"/>
            <w:tcBorders>
              <w:top w:val="single" w:sz="4" w:space="0" w:color="auto"/>
              <w:left w:val="single" w:sz="4" w:space="0" w:color="auto"/>
              <w:bottom w:val="single" w:sz="4" w:space="0" w:color="auto"/>
              <w:right w:val="single" w:sz="4" w:space="0" w:color="auto"/>
            </w:tcBorders>
            <w:vAlign w:val="center"/>
          </w:tcPr>
          <w:p w:rsidR="00142F6E" w:rsidRPr="00CB14E0" w:rsidRDefault="00142F6E" w:rsidP="008A15A6">
            <w:pPr>
              <w:tabs>
                <w:tab w:val="num" w:pos="0"/>
              </w:tabs>
              <w:spacing w:after="40"/>
              <w:jc w:val="center"/>
              <w:rPr>
                <w:rFonts w:eastAsia="Times New Roman" w:cs="Times New Roman"/>
                <w:b/>
                <w:sz w:val="20"/>
                <w:szCs w:val="20"/>
                <w:lang w:val="cs-CZ" w:eastAsia="pl-PL"/>
              </w:rPr>
            </w:pPr>
            <w:r w:rsidRPr="00CB14E0">
              <w:rPr>
                <w:rFonts w:eastAsia="Times New Roman" w:cs="Times New Roman"/>
                <w:b/>
                <w:sz w:val="20"/>
                <w:szCs w:val="20"/>
                <w:lang w:val="cs-CZ" w:eastAsia="pl-PL"/>
              </w:rPr>
              <w:t>40 %</w:t>
            </w:r>
          </w:p>
        </w:tc>
        <w:tc>
          <w:tcPr>
            <w:tcW w:w="1208" w:type="dxa"/>
            <w:tcBorders>
              <w:top w:val="single" w:sz="4" w:space="0" w:color="auto"/>
              <w:left w:val="single" w:sz="4" w:space="0" w:color="auto"/>
              <w:bottom w:val="single" w:sz="4" w:space="0" w:color="auto"/>
              <w:right w:val="single" w:sz="4" w:space="0" w:color="auto"/>
            </w:tcBorders>
            <w:vAlign w:val="center"/>
          </w:tcPr>
          <w:p w:rsidR="00142F6E" w:rsidRPr="00CB14E0" w:rsidRDefault="00142F6E" w:rsidP="008A15A6">
            <w:pPr>
              <w:tabs>
                <w:tab w:val="num" w:pos="0"/>
              </w:tabs>
              <w:spacing w:after="40"/>
              <w:jc w:val="center"/>
              <w:rPr>
                <w:rFonts w:eastAsia="Times New Roman" w:cs="Times New Roman"/>
                <w:b/>
                <w:sz w:val="20"/>
                <w:szCs w:val="20"/>
                <w:lang w:val="cs-CZ" w:eastAsia="pl-PL"/>
              </w:rPr>
            </w:pPr>
            <w:r w:rsidRPr="00CB14E0">
              <w:rPr>
                <w:rFonts w:eastAsia="Times New Roman" w:cs="Times New Roman"/>
                <w:b/>
                <w:sz w:val="20"/>
                <w:szCs w:val="20"/>
                <w:lang w:val="cs-CZ" w:eastAsia="pl-PL"/>
              </w:rPr>
              <w:t>40</w:t>
            </w:r>
          </w:p>
        </w:tc>
        <w:tc>
          <w:tcPr>
            <w:tcW w:w="5244" w:type="dxa"/>
            <w:tcBorders>
              <w:top w:val="single" w:sz="4" w:space="0" w:color="auto"/>
              <w:left w:val="single" w:sz="4" w:space="0" w:color="auto"/>
              <w:bottom w:val="single" w:sz="4" w:space="0" w:color="auto"/>
              <w:right w:val="single" w:sz="4" w:space="0" w:color="auto"/>
            </w:tcBorders>
            <w:vAlign w:val="center"/>
          </w:tcPr>
          <w:p w:rsidR="00142F6E" w:rsidRPr="00CB14E0" w:rsidRDefault="00CB14E0" w:rsidP="00DD0C4E">
            <w:pPr>
              <w:tabs>
                <w:tab w:val="num" w:pos="0"/>
              </w:tabs>
              <w:rPr>
                <w:rFonts w:eastAsia="MS Mincho" w:cs="Times New Roman"/>
                <w:b/>
                <w:sz w:val="20"/>
                <w:szCs w:val="20"/>
                <w:lang w:val="cs-CZ" w:eastAsia="pl-PL"/>
              </w:rPr>
            </w:pPr>
            <w:r w:rsidRPr="00CB14E0">
              <w:rPr>
                <w:rFonts w:eastAsia="MS Mincho" w:cs="Times New Roman"/>
                <w:b/>
                <w:sz w:val="20"/>
                <w:szCs w:val="20"/>
                <w:lang w:val="cs-CZ" w:eastAsia="pl-PL"/>
              </w:rPr>
              <w:t>Do 90 dni od daty umowy – 40 pkt, powyżej 40  - 0 pkt</w:t>
            </w:r>
          </w:p>
        </w:tc>
      </w:tr>
      <w:tr w:rsidR="00CE67AA" w:rsidRPr="00CE67AA" w:rsidTr="00DD0C4E">
        <w:trPr>
          <w:trHeight w:val="273"/>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A15A6" w:rsidRPr="00CE67AA" w:rsidRDefault="008A15A6" w:rsidP="008A15A6">
            <w:pPr>
              <w:tabs>
                <w:tab w:val="num" w:pos="0"/>
              </w:tabs>
              <w:spacing w:after="40"/>
              <w:jc w:val="center"/>
              <w:rPr>
                <w:rFonts w:eastAsia="Times New Roman" w:cs="Times New Roman"/>
                <w:b/>
                <w:sz w:val="20"/>
                <w:szCs w:val="20"/>
                <w:lang w:val="cs-CZ" w:eastAsia="pl-PL"/>
              </w:rPr>
            </w:pPr>
            <w:r w:rsidRPr="00CE67AA">
              <w:rPr>
                <w:rFonts w:eastAsia="Times New Roman" w:cs="Times New Roman"/>
                <w:b/>
                <w:sz w:val="20"/>
                <w:szCs w:val="20"/>
                <w:lang w:val="cs-CZ" w:eastAsia="pl-PL"/>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rsidR="008A15A6" w:rsidRPr="00CE67AA" w:rsidRDefault="008A15A6" w:rsidP="008A15A6">
            <w:pPr>
              <w:tabs>
                <w:tab w:val="num" w:pos="0"/>
              </w:tabs>
              <w:spacing w:after="40"/>
              <w:jc w:val="center"/>
              <w:rPr>
                <w:rFonts w:eastAsia="Times New Roman" w:cs="Times New Roman"/>
                <w:b/>
                <w:sz w:val="20"/>
                <w:szCs w:val="20"/>
                <w:lang w:val="cs-CZ" w:eastAsia="pl-PL"/>
              </w:rPr>
            </w:pPr>
            <w:r w:rsidRPr="00CE67AA">
              <w:rPr>
                <w:rFonts w:eastAsia="Times New Roman" w:cs="Times New Roman"/>
                <w:b/>
                <w:sz w:val="20"/>
                <w:szCs w:val="20"/>
                <w:lang w:val="cs-CZ" w:eastAsia="pl-PL"/>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8A15A6" w:rsidRPr="00CE67AA" w:rsidRDefault="008A15A6" w:rsidP="008A15A6">
            <w:pPr>
              <w:tabs>
                <w:tab w:val="num" w:pos="0"/>
              </w:tabs>
              <w:spacing w:after="40"/>
              <w:jc w:val="center"/>
              <w:rPr>
                <w:rFonts w:eastAsia="Times New Roman" w:cs="Times New Roman"/>
                <w:b/>
                <w:sz w:val="20"/>
                <w:szCs w:val="20"/>
                <w:lang w:val="cs-CZ" w:eastAsia="pl-PL"/>
              </w:rPr>
            </w:pPr>
            <w:r w:rsidRPr="00CE67AA">
              <w:rPr>
                <w:rFonts w:eastAsia="Times New Roman" w:cs="Times New Roman"/>
                <w:b/>
                <w:sz w:val="20"/>
                <w:szCs w:val="20"/>
                <w:lang w:val="cs-CZ" w:eastAsia="pl-PL"/>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CE67AA" w:rsidRDefault="008A15A6" w:rsidP="008A15A6">
            <w:pPr>
              <w:tabs>
                <w:tab w:val="num" w:pos="0"/>
              </w:tabs>
              <w:spacing w:after="40"/>
              <w:jc w:val="center"/>
              <w:rPr>
                <w:rFonts w:eastAsia="Times New Roman" w:cs="Times New Roman"/>
                <w:b/>
                <w:sz w:val="20"/>
                <w:szCs w:val="20"/>
                <w:lang w:val="cs-CZ" w:eastAsia="pl-PL"/>
              </w:rPr>
            </w:pPr>
            <w:r w:rsidRPr="00CE67AA">
              <w:rPr>
                <w:rFonts w:eastAsia="Times New Roman" w:cs="Times New Roman"/>
                <w:b/>
                <w:sz w:val="20"/>
                <w:szCs w:val="20"/>
                <w:lang w:val="cs-CZ" w:eastAsia="pl-PL"/>
              </w:rPr>
              <w:softHyphen/>
            </w:r>
            <w:r w:rsidRPr="00CE67AA">
              <w:rPr>
                <w:rFonts w:eastAsia="Times New Roman" w:cs="Times New Roman"/>
                <w:b/>
                <w:sz w:val="20"/>
                <w:szCs w:val="20"/>
                <w:lang w:val="cs-CZ" w:eastAsia="pl-PL"/>
              </w:rPr>
              <w:softHyphen/>
            </w:r>
            <w:r w:rsidRPr="00CE67AA">
              <w:rPr>
                <w:rFonts w:eastAsia="Times New Roman" w:cs="Times New Roman"/>
                <w:b/>
                <w:sz w:val="20"/>
                <w:szCs w:val="20"/>
                <w:lang w:val="cs-CZ" w:eastAsia="pl-PL"/>
              </w:rPr>
              <w:softHyphen/>
            </w:r>
            <w:r w:rsidRPr="00CE67AA">
              <w:rPr>
                <w:rFonts w:eastAsia="Times New Roman" w:cs="Times New Roman"/>
                <w:b/>
                <w:sz w:val="20"/>
                <w:szCs w:val="20"/>
                <w:lang w:val="cs-CZ" w:eastAsia="pl-PL"/>
              </w:rPr>
              <w:softHyphen/>
            </w:r>
            <w:r w:rsidRPr="00CE67AA">
              <w:rPr>
                <w:rFonts w:eastAsia="Times New Roman" w:cs="Times New Roman"/>
                <w:b/>
                <w:sz w:val="20"/>
                <w:szCs w:val="20"/>
                <w:lang w:val="cs-CZ" w:eastAsia="pl-PL"/>
              </w:rPr>
              <w:softHyphen/>
              <w:t>────────────────────</w:t>
            </w:r>
          </w:p>
        </w:tc>
      </w:tr>
    </w:tbl>
    <w:p w:rsidR="008A15A6" w:rsidRPr="00CE67AA" w:rsidRDefault="008A15A6" w:rsidP="008A15A6">
      <w:pPr>
        <w:spacing w:after="40"/>
        <w:ind w:left="425"/>
        <w:jc w:val="both"/>
        <w:rPr>
          <w:rFonts w:eastAsia="Times New Roman" w:cs="Segoe UI"/>
          <w:b/>
          <w:sz w:val="20"/>
          <w:szCs w:val="20"/>
          <w:lang w:eastAsia="pl-PL"/>
        </w:rPr>
      </w:pPr>
    </w:p>
    <w:p w:rsidR="008A15A6" w:rsidRPr="00CE67AA" w:rsidRDefault="008A15A6" w:rsidP="00CE67AA">
      <w:pPr>
        <w:numPr>
          <w:ilvl w:val="0"/>
          <w:numId w:val="16"/>
        </w:numPr>
        <w:spacing w:after="40"/>
        <w:ind w:left="425" w:hanging="425"/>
        <w:jc w:val="both"/>
        <w:rPr>
          <w:rFonts w:eastAsia="Times New Roman" w:cs="Segoe UI"/>
          <w:b/>
          <w:sz w:val="20"/>
          <w:szCs w:val="20"/>
          <w:lang w:eastAsia="pl-PL"/>
        </w:rPr>
      </w:pPr>
      <w:r w:rsidRPr="00CE67AA">
        <w:rPr>
          <w:rFonts w:eastAsia="Times New Roman" w:cs="Segoe UI"/>
          <w:b/>
          <w:sz w:val="20"/>
          <w:szCs w:val="20"/>
          <w:lang w:eastAsia="pl-PL"/>
        </w:rPr>
        <w:t>Całkowita liczba punktów, jaką otrzyma dana oferta, zostanie obliczona wg poniższego wzoru:</w:t>
      </w:r>
    </w:p>
    <w:p w:rsidR="008A15A6" w:rsidRPr="00CE67AA" w:rsidRDefault="008A15A6" w:rsidP="008A15A6">
      <w:pPr>
        <w:spacing w:after="40"/>
        <w:ind w:left="425"/>
        <w:jc w:val="center"/>
        <w:rPr>
          <w:rFonts w:eastAsia="Times New Roman" w:cs="Segoe UI"/>
          <w:b/>
          <w:sz w:val="20"/>
          <w:szCs w:val="20"/>
          <w:lang w:eastAsia="pl-PL"/>
        </w:rPr>
      </w:pPr>
      <w:r w:rsidRPr="00CE67AA">
        <w:rPr>
          <w:rFonts w:eastAsia="Times New Roman" w:cs="Segoe UI"/>
          <w:b/>
          <w:sz w:val="20"/>
          <w:szCs w:val="20"/>
          <w:lang w:eastAsia="pl-PL"/>
        </w:rPr>
        <w:t xml:space="preserve">S = C </w:t>
      </w:r>
      <w:r w:rsidR="00142F6E">
        <w:rPr>
          <w:rFonts w:eastAsia="Times New Roman" w:cs="Segoe UI"/>
          <w:b/>
          <w:sz w:val="20"/>
          <w:szCs w:val="20"/>
          <w:lang w:eastAsia="pl-PL"/>
        </w:rPr>
        <w:t>+TR</w:t>
      </w:r>
    </w:p>
    <w:p w:rsidR="008A15A6" w:rsidRPr="00CE67AA" w:rsidRDefault="008A15A6" w:rsidP="008A15A6">
      <w:pPr>
        <w:spacing w:after="40"/>
        <w:ind w:left="425"/>
        <w:rPr>
          <w:rFonts w:eastAsia="Times New Roman" w:cs="Segoe UI"/>
          <w:b/>
          <w:sz w:val="20"/>
          <w:szCs w:val="20"/>
          <w:lang w:eastAsia="pl-PL"/>
        </w:rPr>
      </w:pPr>
      <w:r w:rsidRPr="00CE67AA">
        <w:rPr>
          <w:rFonts w:eastAsia="Times New Roman" w:cs="Segoe UI"/>
          <w:b/>
          <w:sz w:val="20"/>
          <w:szCs w:val="20"/>
          <w:lang w:eastAsia="pl-PL"/>
        </w:rPr>
        <w:t>gdzie:</w:t>
      </w:r>
    </w:p>
    <w:p w:rsidR="008A15A6" w:rsidRPr="00CE67AA" w:rsidRDefault="008A15A6" w:rsidP="008A15A6">
      <w:pPr>
        <w:spacing w:after="40"/>
        <w:ind w:left="425"/>
        <w:rPr>
          <w:rFonts w:eastAsia="Times New Roman" w:cs="Segoe UI"/>
          <w:b/>
          <w:sz w:val="20"/>
          <w:szCs w:val="20"/>
          <w:lang w:eastAsia="pl-PL"/>
        </w:rPr>
      </w:pPr>
      <w:r w:rsidRPr="00CE67AA">
        <w:rPr>
          <w:rFonts w:eastAsia="Times New Roman" w:cs="Segoe UI"/>
          <w:b/>
          <w:sz w:val="20"/>
          <w:szCs w:val="20"/>
          <w:lang w:eastAsia="pl-PL"/>
        </w:rPr>
        <w:t>S – całkowita liczba punktów,</w:t>
      </w:r>
    </w:p>
    <w:p w:rsidR="008A15A6" w:rsidRDefault="008A15A6" w:rsidP="008A15A6">
      <w:pPr>
        <w:spacing w:after="40"/>
        <w:ind w:left="425"/>
        <w:rPr>
          <w:rFonts w:eastAsia="Times New Roman" w:cs="Segoe UI"/>
          <w:b/>
          <w:sz w:val="20"/>
          <w:szCs w:val="20"/>
          <w:lang w:eastAsia="pl-PL"/>
        </w:rPr>
      </w:pPr>
      <w:r w:rsidRPr="00CE67AA">
        <w:rPr>
          <w:rFonts w:eastAsia="Times New Roman" w:cs="Segoe UI"/>
          <w:b/>
          <w:sz w:val="20"/>
          <w:szCs w:val="20"/>
          <w:lang w:eastAsia="pl-PL"/>
        </w:rPr>
        <w:t>C – punkty uzyskane w kryterium „Łączna cena ofertowa brutto”,</w:t>
      </w:r>
    </w:p>
    <w:p w:rsidR="00142F6E" w:rsidRPr="00CE67AA" w:rsidRDefault="00142F6E" w:rsidP="008A15A6">
      <w:pPr>
        <w:spacing w:after="40"/>
        <w:ind w:left="425"/>
        <w:rPr>
          <w:rFonts w:eastAsia="Times New Roman" w:cs="Segoe UI"/>
          <w:b/>
          <w:sz w:val="20"/>
          <w:szCs w:val="20"/>
          <w:lang w:eastAsia="pl-PL"/>
        </w:rPr>
      </w:pPr>
      <w:r>
        <w:rPr>
          <w:rFonts w:eastAsia="Times New Roman" w:cs="Segoe UI"/>
          <w:b/>
          <w:sz w:val="20"/>
          <w:szCs w:val="20"/>
          <w:lang w:eastAsia="pl-PL"/>
        </w:rPr>
        <w:t>TR – punkty uzyskane w kryterium „ Termin realizacji”,</w:t>
      </w:r>
    </w:p>
    <w:p w:rsidR="008A15A6" w:rsidRPr="00CE67AA" w:rsidRDefault="008A15A6" w:rsidP="00CE67AA">
      <w:pPr>
        <w:numPr>
          <w:ilvl w:val="0"/>
          <w:numId w:val="16"/>
        </w:numPr>
        <w:spacing w:after="40"/>
        <w:ind w:left="425" w:hanging="425"/>
        <w:jc w:val="both"/>
        <w:rPr>
          <w:rFonts w:eastAsia="Times New Roman" w:cs="Segoe UI"/>
          <w:b/>
          <w:sz w:val="20"/>
          <w:szCs w:val="20"/>
          <w:lang w:eastAsia="pl-PL"/>
        </w:rPr>
      </w:pPr>
      <w:r w:rsidRPr="00CE67AA">
        <w:rPr>
          <w:rFonts w:eastAsia="Times New Roman" w:cs="Segoe UI"/>
          <w:b/>
          <w:sz w:val="20"/>
          <w:szCs w:val="20"/>
          <w:lang w:eastAsia="pl-PL"/>
        </w:rPr>
        <w:t>Ocena punktowa w kryterium „Łączna cena ofertowa brutto” dokonana zostanie na podstawie łącznej ceny ofertowej brutto wskazanej przez Wykonawcę w ofercie i przeliczona według wzoru opisanego w tabeli powyżej.</w:t>
      </w:r>
    </w:p>
    <w:p w:rsidR="008A15A6" w:rsidRPr="00CE67AA" w:rsidRDefault="008A15A6" w:rsidP="00CE67AA">
      <w:pPr>
        <w:numPr>
          <w:ilvl w:val="0"/>
          <w:numId w:val="16"/>
        </w:numPr>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Punktacja przyznawana ofertom w poszczególnych kryteriach będzie liczona z dokładnością do dwóch miejsc po przecinku. Najwyższa liczba punktów wyznaczy najkorzystniejszą ofertę.</w:t>
      </w:r>
    </w:p>
    <w:p w:rsidR="008A15A6" w:rsidRPr="00CE67AA" w:rsidRDefault="008A15A6" w:rsidP="00CE67AA">
      <w:pPr>
        <w:numPr>
          <w:ilvl w:val="0"/>
          <w:numId w:val="16"/>
        </w:numPr>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8A15A6" w:rsidRPr="00CE67AA" w:rsidRDefault="008A15A6" w:rsidP="00CE67AA">
      <w:pPr>
        <w:numPr>
          <w:ilvl w:val="0"/>
          <w:numId w:val="16"/>
        </w:numPr>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8A15A6" w:rsidRPr="00CE67AA" w:rsidRDefault="008A15A6" w:rsidP="00CE67AA">
      <w:pPr>
        <w:numPr>
          <w:ilvl w:val="0"/>
          <w:numId w:val="16"/>
        </w:numPr>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 xml:space="preserve">Zamawiający </w:t>
      </w:r>
      <w:r w:rsidRPr="00CE67AA">
        <w:rPr>
          <w:rFonts w:eastAsia="Times New Roman" w:cs="Segoe UI"/>
          <w:b/>
          <w:sz w:val="20"/>
          <w:szCs w:val="20"/>
          <w:lang w:eastAsia="pl-PL"/>
        </w:rPr>
        <w:t xml:space="preserve">nie przewiduje </w:t>
      </w:r>
      <w:r w:rsidRPr="00CE67AA">
        <w:rPr>
          <w:rFonts w:eastAsia="Times New Roman" w:cs="Segoe UI"/>
          <w:sz w:val="20"/>
          <w:szCs w:val="20"/>
          <w:lang w:eastAsia="pl-PL"/>
        </w:rPr>
        <w:t>przeprowadzenia dogrywki w formie aukcji elektronicznej.</w:t>
      </w:r>
    </w:p>
    <w:p w:rsidR="008A15A6" w:rsidRPr="00CE67AA" w:rsidRDefault="008A15A6" w:rsidP="008A15A6">
      <w:pPr>
        <w:spacing w:after="40"/>
        <w:jc w:val="both"/>
        <w:rPr>
          <w:rFonts w:eastAsia="Times New Roman" w:cs="Segoe UI"/>
          <w:sz w:val="20"/>
          <w:szCs w:val="20"/>
          <w:lang w:eastAsia="pl-PL"/>
        </w:rPr>
      </w:pPr>
    </w:p>
    <w:p w:rsidR="008A15A6" w:rsidRPr="003D0BA1" w:rsidRDefault="008A15A6" w:rsidP="008A15A6">
      <w:pPr>
        <w:spacing w:after="40"/>
        <w:jc w:val="both"/>
        <w:rPr>
          <w:rFonts w:eastAsia="Times New Roman" w:cs="Segoe UI"/>
          <w:b/>
          <w:color w:val="FF0000"/>
          <w:sz w:val="20"/>
          <w:szCs w:val="20"/>
          <w:lang w:eastAsia="pl-PL"/>
        </w:rPr>
      </w:pPr>
      <w:r w:rsidRPr="003D0BA1">
        <w:rPr>
          <w:rFonts w:eastAsia="Times New Roman" w:cs="Segoe UI"/>
          <w:b/>
          <w:color w:val="FF0000"/>
          <w:sz w:val="20"/>
          <w:szCs w:val="20"/>
          <w:lang w:eastAsia="pl-PL"/>
        </w:rPr>
        <w:t xml:space="preserve">XIV. </w:t>
      </w:r>
      <w:r w:rsidRPr="003D0BA1">
        <w:rPr>
          <w:rFonts w:eastAsia="Times New Roman" w:cs="Segoe UI"/>
          <w:b/>
          <w:color w:val="FF0000"/>
          <w:sz w:val="20"/>
          <w:szCs w:val="20"/>
          <w:lang w:eastAsia="pl-PL"/>
        </w:rPr>
        <w:tab/>
        <w:t>Informacje o formalnościach, jakie powinny być dopełnione po wyborze oferty w celu zawarcia umowy w sprawie zamówienia publicznego.</w:t>
      </w:r>
    </w:p>
    <w:p w:rsidR="008A15A6" w:rsidRPr="00CE67AA" w:rsidRDefault="008A15A6" w:rsidP="00CE67AA">
      <w:pPr>
        <w:numPr>
          <w:ilvl w:val="0"/>
          <w:numId w:val="18"/>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8A15A6" w:rsidRPr="00CE67AA" w:rsidRDefault="008A15A6" w:rsidP="00CE67AA">
      <w:pPr>
        <w:numPr>
          <w:ilvl w:val="0"/>
          <w:numId w:val="18"/>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A15A6" w:rsidRPr="00CE67AA" w:rsidRDefault="008A15A6" w:rsidP="00CE67AA">
      <w:pPr>
        <w:numPr>
          <w:ilvl w:val="0"/>
          <w:numId w:val="18"/>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Zawarcie umowy nastąpi wg wzoru Zamawiającego.</w:t>
      </w:r>
    </w:p>
    <w:p w:rsidR="008A15A6" w:rsidRPr="00CE67AA" w:rsidRDefault="008A15A6" w:rsidP="00CE67AA">
      <w:pPr>
        <w:numPr>
          <w:ilvl w:val="0"/>
          <w:numId w:val="18"/>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Postanowienia ustalone we wzorze umowy nie podlegają negocjacjom.</w:t>
      </w:r>
    </w:p>
    <w:p w:rsidR="008A15A6" w:rsidRPr="00CE67AA" w:rsidRDefault="008A15A6" w:rsidP="008A15A6">
      <w:pPr>
        <w:spacing w:after="40"/>
        <w:jc w:val="both"/>
        <w:rPr>
          <w:rFonts w:eastAsia="Times New Roman" w:cs="Segoe UI"/>
          <w:sz w:val="20"/>
          <w:szCs w:val="20"/>
          <w:lang w:eastAsia="pl-PL"/>
        </w:rPr>
      </w:pPr>
    </w:p>
    <w:p w:rsidR="008A15A6" w:rsidRPr="003D0BA1" w:rsidRDefault="008A15A6" w:rsidP="008A15A6">
      <w:pPr>
        <w:spacing w:after="40"/>
        <w:jc w:val="both"/>
        <w:rPr>
          <w:rFonts w:eastAsia="Times New Roman" w:cs="Segoe UI"/>
          <w:b/>
          <w:color w:val="FF0000"/>
          <w:sz w:val="20"/>
          <w:szCs w:val="20"/>
          <w:lang w:eastAsia="pl-PL"/>
        </w:rPr>
      </w:pPr>
      <w:r w:rsidRPr="003D0BA1">
        <w:rPr>
          <w:rFonts w:eastAsia="Times New Roman" w:cs="Segoe UI"/>
          <w:b/>
          <w:color w:val="FF0000"/>
          <w:sz w:val="20"/>
          <w:szCs w:val="20"/>
          <w:lang w:eastAsia="pl-PL"/>
        </w:rPr>
        <w:t xml:space="preserve">XV. </w:t>
      </w:r>
      <w:r w:rsidRPr="003D0BA1">
        <w:rPr>
          <w:rFonts w:eastAsia="Times New Roman" w:cs="Segoe UI"/>
          <w:b/>
          <w:color w:val="FF0000"/>
          <w:sz w:val="20"/>
          <w:szCs w:val="20"/>
          <w:lang w:eastAsia="pl-PL"/>
        </w:rPr>
        <w:tab/>
        <w:t>Wymagania dotyczące zabezpieczenia należytego wykonania umowy.</w:t>
      </w:r>
    </w:p>
    <w:p w:rsidR="00690B6A" w:rsidRPr="00CE67AA" w:rsidRDefault="008A15A6" w:rsidP="008A15A6">
      <w:pPr>
        <w:spacing w:after="40"/>
        <w:jc w:val="both"/>
        <w:rPr>
          <w:rFonts w:eastAsia="Times New Roman" w:cs="Segoe UI"/>
          <w:sz w:val="20"/>
          <w:szCs w:val="20"/>
          <w:lang w:eastAsia="pl-PL"/>
        </w:rPr>
      </w:pPr>
      <w:r w:rsidRPr="00CE67AA">
        <w:rPr>
          <w:rFonts w:eastAsia="Times New Roman" w:cs="Segoe UI"/>
          <w:sz w:val="20"/>
          <w:szCs w:val="20"/>
          <w:lang w:eastAsia="pl-PL"/>
        </w:rPr>
        <w:t>Zamawiający nie wymaga zabezpieczenia należytego wykonania umowy.</w:t>
      </w:r>
    </w:p>
    <w:p w:rsidR="00B17354" w:rsidRPr="00CE67AA" w:rsidRDefault="00B17354" w:rsidP="008A15A6">
      <w:pPr>
        <w:spacing w:after="40"/>
        <w:jc w:val="both"/>
        <w:rPr>
          <w:rFonts w:eastAsia="Times New Roman" w:cs="Segoe UI"/>
          <w:sz w:val="20"/>
          <w:szCs w:val="20"/>
          <w:lang w:eastAsia="pl-PL"/>
        </w:rPr>
      </w:pPr>
    </w:p>
    <w:p w:rsidR="008A15A6" w:rsidRPr="003D0BA1" w:rsidRDefault="008A15A6" w:rsidP="008A15A6">
      <w:pPr>
        <w:spacing w:after="40"/>
        <w:jc w:val="both"/>
        <w:rPr>
          <w:rFonts w:eastAsia="Times New Roman" w:cs="Segoe UI"/>
          <w:b/>
          <w:color w:val="FF0000"/>
          <w:sz w:val="20"/>
          <w:szCs w:val="20"/>
          <w:lang w:eastAsia="pl-PL"/>
        </w:rPr>
      </w:pPr>
      <w:r w:rsidRPr="003D0BA1">
        <w:rPr>
          <w:rFonts w:eastAsia="Times New Roman" w:cs="Segoe UI"/>
          <w:b/>
          <w:color w:val="FF0000"/>
          <w:sz w:val="20"/>
          <w:szCs w:val="20"/>
          <w:lang w:eastAsia="pl-PL"/>
        </w:rPr>
        <w:t xml:space="preserve">XVI. </w:t>
      </w:r>
      <w:r w:rsidRPr="003D0BA1">
        <w:rPr>
          <w:rFonts w:eastAsia="Times New Roman" w:cs="Segoe UI"/>
          <w:b/>
          <w:color w:val="FF0000"/>
          <w:sz w:val="20"/>
          <w:szCs w:val="20"/>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A15A6" w:rsidRPr="00CE67AA" w:rsidRDefault="008A15A6" w:rsidP="008A15A6">
      <w:pPr>
        <w:keepNext/>
        <w:spacing w:after="40"/>
        <w:jc w:val="both"/>
        <w:outlineLvl w:val="6"/>
        <w:rPr>
          <w:rFonts w:eastAsia="Times New Roman" w:cs="Segoe UI"/>
          <w:sz w:val="20"/>
          <w:szCs w:val="20"/>
          <w:lang w:eastAsia="pl-PL"/>
        </w:rPr>
      </w:pPr>
      <w:r w:rsidRPr="00CE67AA">
        <w:rPr>
          <w:rFonts w:eastAsia="Times New Roman" w:cs="Segoe UI"/>
          <w:sz w:val="20"/>
          <w:szCs w:val="20"/>
          <w:lang w:eastAsia="pl-PL"/>
        </w:rPr>
        <w:t xml:space="preserve">Wzór umowy, stanowi </w:t>
      </w:r>
      <w:r w:rsidRPr="00CE67AA">
        <w:rPr>
          <w:rFonts w:eastAsia="Times New Roman" w:cs="Segoe UI"/>
          <w:b/>
          <w:sz w:val="20"/>
          <w:szCs w:val="20"/>
          <w:lang w:eastAsia="pl-PL"/>
        </w:rPr>
        <w:t>Załącznik nr 4</w:t>
      </w:r>
      <w:r w:rsidRPr="00CE67AA">
        <w:rPr>
          <w:rFonts w:eastAsia="Times New Roman" w:cs="Segoe UI"/>
          <w:sz w:val="20"/>
          <w:szCs w:val="20"/>
          <w:lang w:eastAsia="pl-PL"/>
        </w:rPr>
        <w:t xml:space="preserve"> do SIWZ.</w:t>
      </w:r>
    </w:p>
    <w:p w:rsidR="008A15A6" w:rsidRPr="00CE67AA" w:rsidRDefault="008A15A6" w:rsidP="008A15A6">
      <w:pPr>
        <w:spacing w:after="40"/>
        <w:rPr>
          <w:rFonts w:eastAsia="Times New Roman" w:cs="Segoe UI"/>
          <w:sz w:val="24"/>
          <w:szCs w:val="24"/>
          <w:lang w:eastAsia="pl-PL"/>
        </w:rPr>
      </w:pPr>
    </w:p>
    <w:p w:rsidR="008A15A6" w:rsidRPr="003D0BA1" w:rsidRDefault="008A15A6" w:rsidP="00690B6A">
      <w:pPr>
        <w:spacing w:after="40"/>
        <w:rPr>
          <w:rFonts w:eastAsia="Times New Roman" w:cs="Segoe UI"/>
          <w:b/>
          <w:color w:val="FF0000"/>
          <w:sz w:val="20"/>
          <w:szCs w:val="20"/>
          <w:lang w:eastAsia="pl-PL"/>
        </w:rPr>
      </w:pPr>
      <w:r w:rsidRPr="003D0BA1">
        <w:rPr>
          <w:rFonts w:eastAsia="Times New Roman" w:cs="Segoe UI"/>
          <w:b/>
          <w:color w:val="FF0000"/>
          <w:sz w:val="20"/>
          <w:szCs w:val="20"/>
          <w:lang w:eastAsia="pl-PL"/>
        </w:rPr>
        <w:lastRenderedPageBreak/>
        <w:t>XVII.</w:t>
      </w:r>
      <w:r w:rsidRPr="003D0BA1">
        <w:rPr>
          <w:rFonts w:eastAsia="Times New Roman" w:cs="Segoe UI"/>
          <w:b/>
          <w:color w:val="FF0000"/>
          <w:sz w:val="20"/>
          <w:szCs w:val="20"/>
          <w:lang w:eastAsia="pl-PL"/>
        </w:rPr>
        <w:tab/>
        <w:t xml:space="preserve">Pouczenie o środkach ochrony prawnej. </w:t>
      </w:r>
    </w:p>
    <w:p w:rsidR="008A15A6" w:rsidRPr="00CE67AA" w:rsidRDefault="008A15A6" w:rsidP="00CE67AA">
      <w:pPr>
        <w:numPr>
          <w:ilvl w:val="0"/>
          <w:numId w:val="19"/>
        </w:numPr>
        <w:tabs>
          <w:tab w:val="num" w:pos="426"/>
        </w:tabs>
        <w:suppressAutoHyphens/>
        <w:spacing w:after="40"/>
        <w:ind w:left="426" w:hanging="426"/>
        <w:jc w:val="both"/>
        <w:rPr>
          <w:rFonts w:eastAsia="Times New Roman" w:cs="Segoe UI"/>
          <w:sz w:val="20"/>
          <w:szCs w:val="20"/>
          <w:lang w:eastAsia="pl-PL"/>
        </w:rPr>
      </w:pPr>
      <w:r w:rsidRPr="00CE67AA">
        <w:rPr>
          <w:rFonts w:eastAsia="Times New Roman" w:cs="Segoe U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CE67AA">
        <w:rPr>
          <w:rFonts w:eastAsia="Times New Roman" w:cs="Segoe UI"/>
          <w:sz w:val="20"/>
          <w:szCs w:val="20"/>
          <w:lang w:eastAsia="pl-PL"/>
        </w:rPr>
        <w:t xml:space="preserve">przysługują środki ochrony prawnej przewidziane w dziale VI ustawy PZP jak dla postępowań </w:t>
      </w:r>
      <w:r w:rsidRPr="00CE67AA">
        <w:rPr>
          <w:rFonts w:eastAsia="Times New Roman" w:cs="Segoe UI"/>
          <w:b/>
          <w:sz w:val="20"/>
          <w:szCs w:val="20"/>
          <w:lang w:eastAsia="pl-PL"/>
        </w:rPr>
        <w:t xml:space="preserve">poniżej </w:t>
      </w:r>
      <w:r w:rsidRPr="00CE67AA">
        <w:rPr>
          <w:rFonts w:eastAsia="Times New Roman" w:cs="Segoe UI"/>
          <w:sz w:val="20"/>
          <w:szCs w:val="24"/>
          <w:lang w:eastAsia="pl-PL"/>
        </w:rPr>
        <w:t>kwoty określonej w przepisach wykonawczych wydanych na podstawie art. 11 ust. 8 ustawy PZP</w:t>
      </w:r>
      <w:r w:rsidRPr="00CE67AA">
        <w:rPr>
          <w:rFonts w:eastAsia="Times New Roman" w:cs="Segoe UI"/>
          <w:sz w:val="20"/>
          <w:szCs w:val="20"/>
          <w:lang w:eastAsia="pl-PL"/>
        </w:rPr>
        <w:t>.</w:t>
      </w:r>
    </w:p>
    <w:p w:rsidR="008A15A6" w:rsidRPr="00CE67AA" w:rsidRDefault="008A15A6" w:rsidP="00CE67AA">
      <w:pPr>
        <w:numPr>
          <w:ilvl w:val="0"/>
          <w:numId w:val="19"/>
        </w:numPr>
        <w:tabs>
          <w:tab w:val="num" w:pos="426"/>
        </w:tabs>
        <w:suppressAutoHyphen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Środki ochrony prawnej wobec ogłoszenia o zamówieniu oraz SIWZ przysługują również organizacjom wpisanym na listę, o której mowa w art. 154 pkt 5 ustawy PZP.</w:t>
      </w:r>
    </w:p>
    <w:p w:rsidR="008A15A6" w:rsidRPr="00CE67AA" w:rsidRDefault="008A15A6" w:rsidP="008A15A6">
      <w:pPr>
        <w:spacing w:after="40"/>
        <w:jc w:val="both"/>
        <w:rPr>
          <w:rFonts w:eastAsia="Times New Roman" w:cs="Times New Roman"/>
          <w:b/>
          <w:sz w:val="20"/>
          <w:szCs w:val="20"/>
          <w:lang w:eastAsia="pl-PL"/>
        </w:rPr>
      </w:pPr>
    </w:p>
    <w:p w:rsidR="008A15A6" w:rsidRPr="00CE67AA" w:rsidRDefault="008A15A6" w:rsidP="008A15A6">
      <w:pPr>
        <w:spacing w:after="40"/>
        <w:rPr>
          <w:rFonts w:eastAsia="Times New Roman" w:cs="Segoe UI"/>
          <w:sz w:val="20"/>
          <w:szCs w:val="20"/>
          <w:lang w:eastAsia="pl-PL"/>
        </w:rPr>
      </w:pPr>
    </w:p>
    <w:p w:rsidR="008A15A6" w:rsidRPr="00CE67AA" w:rsidRDefault="008A15A6" w:rsidP="008A15A6">
      <w:pPr>
        <w:spacing w:after="40"/>
        <w:rPr>
          <w:rFonts w:eastAsia="Times New Roman" w:cs="Segoe UI"/>
          <w:sz w:val="20"/>
          <w:szCs w:val="20"/>
          <w:lang w:eastAsia="pl-PL"/>
        </w:rPr>
      </w:pPr>
    </w:p>
    <w:p w:rsidR="008A15A6" w:rsidRPr="00CE67AA" w:rsidRDefault="008A15A6" w:rsidP="008A15A6">
      <w:pPr>
        <w:spacing w:after="40"/>
        <w:rPr>
          <w:rFonts w:eastAsia="Times New Roman" w:cs="Segoe UI"/>
          <w:sz w:val="20"/>
          <w:szCs w:val="20"/>
          <w:lang w:eastAsia="pl-PL"/>
        </w:rPr>
      </w:pPr>
    </w:p>
    <w:p w:rsidR="008A15A6" w:rsidRPr="00CE67AA" w:rsidRDefault="008A15A6" w:rsidP="008A15A6">
      <w:pPr>
        <w:spacing w:after="40"/>
        <w:rPr>
          <w:rFonts w:eastAsia="Times New Roman" w:cs="Segoe UI"/>
          <w:sz w:val="20"/>
          <w:szCs w:val="20"/>
          <w:lang w:eastAsia="pl-PL"/>
        </w:rPr>
      </w:pPr>
    </w:p>
    <w:p w:rsidR="00B17354" w:rsidRPr="00CE67AA" w:rsidRDefault="00B17354" w:rsidP="008A15A6">
      <w:pPr>
        <w:spacing w:after="40"/>
        <w:rPr>
          <w:rFonts w:eastAsia="Times New Roman" w:cs="Segoe UI"/>
          <w:sz w:val="20"/>
          <w:szCs w:val="20"/>
          <w:lang w:eastAsia="pl-PL"/>
        </w:rPr>
      </w:pPr>
    </w:p>
    <w:p w:rsidR="00324CFF" w:rsidRPr="00CE67AA" w:rsidRDefault="00324CFF" w:rsidP="008A15A6">
      <w:pPr>
        <w:spacing w:after="40"/>
        <w:rPr>
          <w:rFonts w:eastAsia="Times New Roman" w:cs="Segoe UI"/>
          <w:sz w:val="20"/>
          <w:szCs w:val="20"/>
          <w:lang w:eastAsia="pl-PL"/>
        </w:rPr>
      </w:pPr>
    </w:p>
    <w:p w:rsidR="00254220" w:rsidRPr="00CE67AA" w:rsidRDefault="00254220" w:rsidP="008A15A6">
      <w:pPr>
        <w:spacing w:after="40"/>
        <w:rPr>
          <w:rFonts w:eastAsia="Times New Roman" w:cs="Segoe UI"/>
          <w:sz w:val="20"/>
          <w:szCs w:val="20"/>
          <w:lang w:eastAsia="pl-PL"/>
        </w:rPr>
      </w:pPr>
    </w:p>
    <w:p w:rsidR="00254220" w:rsidRPr="00CE67AA" w:rsidRDefault="00254220" w:rsidP="008A15A6">
      <w:pPr>
        <w:spacing w:after="40"/>
        <w:rPr>
          <w:rFonts w:eastAsia="Times New Roman" w:cs="Segoe UI"/>
          <w:sz w:val="20"/>
          <w:szCs w:val="20"/>
          <w:lang w:eastAsia="pl-PL"/>
        </w:rPr>
      </w:pPr>
    </w:p>
    <w:p w:rsidR="00254220" w:rsidRDefault="00254220"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142F6E" w:rsidRDefault="00142F6E" w:rsidP="008A15A6">
      <w:pPr>
        <w:spacing w:after="40"/>
        <w:rPr>
          <w:rFonts w:eastAsia="Times New Roman" w:cs="Segoe UI"/>
          <w:sz w:val="20"/>
          <w:szCs w:val="20"/>
          <w:lang w:eastAsia="pl-PL"/>
        </w:rPr>
      </w:pPr>
    </w:p>
    <w:p w:rsidR="00142F6E" w:rsidRDefault="00142F6E" w:rsidP="008A15A6">
      <w:pPr>
        <w:spacing w:after="40"/>
        <w:rPr>
          <w:rFonts w:eastAsia="Times New Roman" w:cs="Segoe UI"/>
          <w:sz w:val="20"/>
          <w:szCs w:val="20"/>
          <w:lang w:eastAsia="pl-PL"/>
        </w:rPr>
      </w:pPr>
    </w:p>
    <w:p w:rsidR="00142F6E" w:rsidRDefault="00142F6E" w:rsidP="008A15A6">
      <w:pPr>
        <w:spacing w:after="40"/>
        <w:rPr>
          <w:rFonts w:eastAsia="Times New Roman" w:cs="Segoe UI"/>
          <w:sz w:val="20"/>
          <w:szCs w:val="20"/>
          <w:lang w:eastAsia="pl-PL"/>
        </w:rPr>
      </w:pPr>
    </w:p>
    <w:p w:rsidR="00142F6E" w:rsidRDefault="00142F6E"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E93C9B" w:rsidRDefault="00E93C9B" w:rsidP="008A15A6">
      <w:pPr>
        <w:spacing w:after="40"/>
        <w:rPr>
          <w:ins w:id="3" w:author="Magda Jellin" w:date="2017-12-18T10:41:00Z"/>
          <w:rFonts w:eastAsia="Times New Roman" w:cs="Segoe UI"/>
          <w:sz w:val="20"/>
          <w:szCs w:val="20"/>
          <w:lang w:eastAsia="pl-PL"/>
        </w:rPr>
      </w:pPr>
    </w:p>
    <w:p w:rsidR="00E93C9B" w:rsidRDefault="00E93C9B"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Pr="00CE67AA" w:rsidRDefault="00F0628A" w:rsidP="008A15A6">
      <w:pPr>
        <w:spacing w:after="40"/>
        <w:rPr>
          <w:rFonts w:eastAsia="Times New Roman" w:cs="Segoe UI"/>
          <w:sz w:val="20"/>
          <w:szCs w:val="20"/>
          <w:lang w:eastAsia="pl-PL"/>
        </w:rPr>
      </w:pPr>
    </w:p>
    <w:p w:rsidR="00254220" w:rsidRPr="00CE67AA" w:rsidRDefault="00254220" w:rsidP="008A15A6">
      <w:pPr>
        <w:spacing w:after="40"/>
        <w:rPr>
          <w:rFonts w:eastAsia="Times New Roman" w:cs="Segoe UI"/>
          <w:sz w:val="20"/>
          <w:szCs w:val="20"/>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CE67AA" w:rsidRPr="00CE67AA" w:rsidTr="00CE67AA">
        <w:tc>
          <w:tcPr>
            <w:tcW w:w="9210" w:type="dxa"/>
            <w:tcBorders>
              <w:top w:val="single" w:sz="4" w:space="0" w:color="auto"/>
              <w:left w:val="single" w:sz="4" w:space="0" w:color="auto"/>
              <w:bottom w:val="single" w:sz="4" w:space="0" w:color="auto"/>
              <w:right w:val="single" w:sz="4" w:space="0" w:color="auto"/>
            </w:tcBorders>
            <w:shd w:val="clear" w:color="auto" w:fill="D9D9D9"/>
            <w:hideMark/>
          </w:tcPr>
          <w:p w:rsidR="008A15A6" w:rsidRPr="00CE67AA" w:rsidRDefault="008A15A6" w:rsidP="008A15A6">
            <w:pPr>
              <w:spacing w:after="40"/>
              <w:jc w:val="right"/>
              <w:rPr>
                <w:rFonts w:eastAsia="Times New Roman" w:cs="Segoe UI"/>
                <w:b/>
                <w:sz w:val="20"/>
                <w:szCs w:val="20"/>
                <w:lang w:val="cs-CZ" w:eastAsia="pl-PL"/>
              </w:rPr>
            </w:pPr>
            <w:r w:rsidRPr="00CE67AA">
              <w:rPr>
                <w:rFonts w:eastAsia="Times New Roman" w:cs="Segoe UI"/>
                <w:sz w:val="20"/>
                <w:szCs w:val="20"/>
                <w:lang w:eastAsia="pl-PL"/>
              </w:rPr>
              <w:br w:type="page"/>
            </w:r>
            <w:r w:rsidRPr="00CE67AA">
              <w:rPr>
                <w:rFonts w:eastAsia="Times New Roman" w:cs="Segoe UI"/>
                <w:b/>
                <w:sz w:val="20"/>
                <w:szCs w:val="20"/>
                <w:lang w:val="cs-CZ" w:eastAsia="pl-PL"/>
              </w:rPr>
              <w:t>Załącznik nr 2 do SIWZ</w:t>
            </w:r>
          </w:p>
        </w:tc>
      </w:tr>
      <w:tr w:rsidR="00CE67AA" w:rsidRPr="00CE67AA" w:rsidTr="00CE67AA">
        <w:trPr>
          <w:trHeight w:val="48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CE67AA" w:rsidRDefault="008A15A6" w:rsidP="008A15A6">
            <w:pPr>
              <w:spacing w:after="40"/>
              <w:jc w:val="center"/>
              <w:rPr>
                <w:rFonts w:eastAsia="Times New Roman" w:cs="Segoe UI"/>
                <w:b/>
                <w:sz w:val="20"/>
                <w:szCs w:val="20"/>
                <w:lang w:val="cs-CZ" w:eastAsia="pl-PL"/>
              </w:rPr>
            </w:pPr>
            <w:r w:rsidRPr="00CE67AA">
              <w:rPr>
                <w:rFonts w:eastAsia="Times New Roman" w:cs="Segoe UI"/>
                <w:b/>
                <w:sz w:val="20"/>
                <w:szCs w:val="20"/>
                <w:lang w:val="cs-CZ" w:eastAsia="pl-PL"/>
              </w:rPr>
              <w:t>FORMULARZ OFERTOWY</w:t>
            </w:r>
          </w:p>
        </w:tc>
      </w:tr>
    </w:tbl>
    <w:p w:rsidR="008A15A6" w:rsidRPr="00CE67AA" w:rsidRDefault="008A15A6" w:rsidP="008A15A6">
      <w:pPr>
        <w:spacing w:after="40"/>
        <w:rPr>
          <w:rFonts w:eastAsia="Times New Roman" w:cs="Segoe UI"/>
          <w:sz w:val="20"/>
          <w:szCs w:val="20"/>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712"/>
      </w:tblGrid>
      <w:tr w:rsidR="00CE67AA" w:rsidRPr="00CE67AA" w:rsidTr="00A4002C">
        <w:trPr>
          <w:trHeight w:val="2396"/>
        </w:trPr>
        <w:tc>
          <w:tcPr>
            <w:tcW w:w="9210" w:type="dxa"/>
            <w:gridSpan w:val="2"/>
            <w:tcBorders>
              <w:top w:val="single" w:sz="4" w:space="0" w:color="auto"/>
              <w:left w:val="single" w:sz="4" w:space="0" w:color="auto"/>
              <w:bottom w:val="single" w:sz="4" w:space="0" w:color="auto"/>
              <w:right w:val="single" w:sz="4" w:space="0" w:color="auto"/>
            </w:tcBorders>
            <w:vAlign w:val="center"/>
          </w:tcPr>
          <w:p w:rsidR="008A15A6" w:rsidRPr="00CE67AA" w:rsidRDefault="008A15A6" w:rsidP="008A15A6">
            <w:pPr>
              <w:spacing w:after="40"/>
              <w:jc w:val="center"/>
              <w:rPr>
                <w:rFonts w:eastAsia="Times New Roman" w:cs="Segoe UI"/>
                <w:b/>
                <w:sz w:val="20"/>
                <w:szCs w:val="20"/>
                <w:lang w:val="cs-CZ" w:eastAsia="pl-PL"/>
              </w:rPr>
            </w:pPr>
          </w:p>
          <w:p w:rsidR="008A15A6" w:rsidRPr="00CE67AA" w:rsidRDefault="008A15A6" w:rsidP="008A15A6">
            <w:pPr>
              <w:spacing w:after="40"/>
              <w:jc w:val="center"/>
              <w:rPr>
                <w:rFonts w:eastAsia="Times New Roman" w:cs="Segoe UI"/>
                <w:b/>
                <w:sz w:val="20"/>
                <w:szCs w:val="20"/>
                <w:lang w:val="cs-CZ" w:eastAsia="pl-PL"/>
              </w:rPr>
            </w:pPr>
            <w:r w:rsidRPr="00CE67AA">
              <w:rPr>
                <w:rFonts w:eastAsia="Times New Roman" w:cs="Segoe UI"/>
                <w:b/>
                <w:sz w:val="20"/>
                <w:szCs w:val="20"/>
                <w:lang w:val="cs-CZ" w:eastAsia="pl-PL"/>
              </w:rPr>
              <w:t>OFERTA</w:t>
            </w:r>
          </w:p>
          <w:p w:rsidR="008A15A6" w:rsidRPr="00CE67AA" w:rsidRDefault="008A15A6" w:rsidP="008A15A6">
            <w:pPr>
              <w:spacing w:after="40"/>
              <w:ind w:firstLine="4712"/>
              <w:rPr>
                <w:rFonts w:eastAsia="Times New Roman" w:cs="Segoe UI"/>
                <w:b/>
                <w:sz w:val="20"/>
                <w:szCs w:val="20"/>
                <w:lang w:val="cs-CZ" w:eastAsia="pl-PL"/>
              </w:rPr>
            </w:pPr>
          </w:p>
          <w:p w:rsidR="004C5847" w:rsidRPr="007C006A" w:rsidRDefault="004C5847" w:rsidP="004C5847">
            <w:pPr>
              <w:pStyle w:val="Tekstprzypisudolnego"/>
              <w:spacing w:after="40"/>
              <w:ind w:left="4692" w:firstLine="20"/>
              <w:rPr>
                <w:rFonts w:ascii="Calibri" w:hAnsi="Calibri" w:cs="Segoe UI"/>
                <w:b/>
              </w:rPr>
            </w:pPr>
            <w:r>
              <w:rPr>
                <w:rFonts w:ascii="Calibri" w:hAnsi="Calibri" w:cs="Segoe UI"/>
                <w:b/>
              </w:rPr>
              <w:t>Uniwersytecki Szpital Kliniczny</w:t>
            </w:r>
          </w:p>
          <w:p w:rsidR="004C5847" w:rsidRPr="007C006A" w:rsidRDefault="004C5847" w:rsidP="004C5847">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rsidR="004C5847" w:rsidRPr="00A12232" w:rsidRDefault="004C5847" w:rsidP="004C5847">
            <w:pPr>
              <w:pStyle w:val="Tekstprzypisudolnego"/>
              <w:spacing w:after="40"/>
              <w:ind w:left="4692" w:firstLine="20"/>
              <w:rPr>
                <w:rFonts w:ascii="Calibri" w:hAnsi="Calibri" w:cs="Segoe UI"/>
              </w:rPr>
            </w:pPr>
            <w:r>
              <w:rPr>
                <w:rFonts w:ascii="Calibri" w:hAnsi="Calibri" w:cs="Segoe UI"/>
              </w:rPr>
              <w:t>5</w:t>
            </w:r>
            <w:r w:rsidRPr="007C006A">
              <w:rPr>
                <w:rFonts w:ascii="Calibri" w:hAnsi="Calibri" w:cs="Segoe UI"/>
              </w:rPr>
              <w:t>0-</w:t>
            </w:r>
            <w:r>
              <w:rPr>
                <w:rFonts w:ascii="Calibri" w:hAnsi="Calibri" w:cs="Segoe UI"/>
              </w:rPr>
              <w:t>556</w:t>
            </w:r>
            <w:r w:rsidRPr="007C006A">
              <w:rPr>
                <w:rFonts w:ascii="Calibri" w:hAnsi="Calibri" w:cs="Segoe UI"/>
              </w:rPr>
              <w:t xml:space="preserve"> </w:t>
            </w:r>
            <w:r>
              <w:rPr>
                <w:rFonts w:ascii="Calibri" w:hAnsi="Calibri" w:cs="Segoe UI"/>
              </w:rPr>
              <w:t>Wrocław</w:t>
            </w:r>
          </w:p>
          <w:p w:rsidR="008A15A6" w:rsidRPr="00CE67AA" w:rsidRDefault="008A15A6" w:rsidP="008A15A6">
            <w:pPr>
              <w:spacing w:after="40"/>
              <w:jc w:val="both"/>
              <w:rPr>
                <w:rFonts w:eastAsia="Times New Roman" w:cs="Segoe UI"/>
                <w:sz w:val="20"/>
                <w:szCs w:val="20"/>
                <w:lang w:val="cs-CZ" w:eastAsia="pl-PL"/>
              </w:rPr>
            </w:pPr>
          </w:p>
          <w:p w:rsidR="008A15A6" w:rsidRPr="00CE67AA" w:rsidRDefault="008A15A6" w:rsidP="00142F6E">
            <w:pPr>
              <w:spacing w:after="40"/>
              <w:rPr>
                <w:rFonts w:eastAsia="Times New Roman" w:cs="Segoe UI"/>
                <w:b/>
                <w:sz w:val="24"/>
                <w:szCs w:val="24"/>
                <w:lang w:val="cs-CZ" w:eastAsia="pl-PL"/>
              </w:rPr>
            </w:pPr>
            <w:r w:rsidRPr="00CE67AA">
              <w:rPr>
                <w:rFonts w:eastAsia="Times New Roman" w:cs="Segoe UI"/>
                <w:sz w:val="24"/>
                <w:szCs w:val="24"/>
                <w:lang w:val="cs-CZ" w:eastAsia="pl-PL"/>
              </w:rPr>
              <w:t>W postępowaniu o udzielenie zamówienia publicznego prowadzonego w trybie przetargu nieograniczonego zgodnie z ustawą z dnia 29 stycznia 2004 r. Prawo zamówień publicznych</w:t>
            </w:r>
            <w:r w:rsidR="007B312F" w:rsidRPr="00CE67AA">
              <w:rPr>
                <w:rFonts w:eastAsia="Times New Roman" w:cs="Segoe UI"/>
                <w:sz w:val="24"/>
                <w:szCs w:val="24"/>
                <w:lang w:val="cs-CZ" w:eastAsia="pl-PL"/>
              </w:rPr>
              <w:t xml:space="preserve"> na </w:t>
            </w:r>
            <w:r w:rsidR="00142F6E" w:rsidRPr="004D1B08">
              <w:rPr>
                <w:rFonts w:eastAsia="Times New Roman" w:cs="Segoe UI"/>
                <w:b/>
                <w:sz w:val="20"/>
                <w:szCs w:val="20"/>
                <w:lang w:val="cs-CZ" w:eastAsia="pl-PL"/>
              </w:rPr>
              <w:t>Opracowanie koncepcji i dokumentacji budowlanej i wykonawczej pełno branżowej dla przebudowy wskazanych obszarów w budynkach Uniwersyteckiego Szpitala Klinicznego we Wrocławiu“</w:t>
            </w:r>
            <w:r w:rsidR="00142F6E">
              <w:rPr>
                <w:rFonts w:eastAsia="Times New Roman" w:cs="Segoe UI"/>
                <w:b/>
                <w:sz w:val="20"/>
                <w:szCs w:val="20"/>
                <w:lang w:val="cs-CZ" w:eastAsia="pl-PL"/>
              </w:rPr>
              <w:t xml:space="preserve">- </w:t>
            </w:r>
            <w:r w:rsidR="00142F6E">
              <w:rPr>
                <w:rFonts w:eastAsia="Times New Roman" w:cs="Segoe UI"/>
                <w:b/>
                <w:sz w:val="20"/>
                <w:szCs w:val="20"/>
                <w:lang w:eastAsia="pl-PL"/>
              </w:rPr>
              <w:t>n</w:t>
            </w:r>
            <w:r w:rsidR="00142F6E" w:rsidRPr="00CE67AA">
              <w:rPr>
                <w:rFonts w:eastAsia="Times New Roman" w:cs="Segoe UI"/>
                <w:b/>
                <w:sz w:val="20"/>
                <w:szCs w:val="20"/>
                <w:lang w:eastAsia="pl-PL"/>
              </w:rPr>
              <w:t>r sprawy: USK/DZP/PN-</w:t>
            </w:r>
            <w:r w:rsidR="00142F6E">
              <w:rPr>
                <w:rFonts w:eastAsia="Times New Roman" w:cs="Segoe UI"/>
                <w:b/>
                <w:sz w:val="20"/>
                <w:szCs w:val="20"/>
                <w:lang w:eastAsia="pl-PL"/>
              </w:rPr>
              <w:t>252</w:t>
            </w:r>
            <w:r w:rsidR="00142F6E" w:rsidRPr="00CE67AA">
              <w:rPr>
                <w:rFonts w:eastAsia="Times New Roman" w:cs="Segoe UI"/>
                <w:b/>
                <w:sz w:val="20"/>
                <w:szCs w:val="20"/>
                <w:lang w:eastAsia="pl-PL"/>
              </w:rPr>
              <w:t>/2017”</w:t>
            </w:r>
            <w:r w:rsidR="00142F6E">
              <w:rPr>
                <w:rFonts w:eastAsia="Times New Roman" w:cs="Segoe UI"/>
                <w:b/>
                <w:sz w:val="20"/>
                <w:szCs w:val="20"/>
                <w:lang w:eastAsia="pl-PL"/>
              </w:rPr>
              <w:t xml:space="preserve">. </w:t>
            </w:r>
          </w:p>
        </w:tc>
      </w:tr>
      <w:tr w:rsidR="00CE67AA" w:rsidRPr="00CE67AA" w:rsidTr="00A4002C">
        <w:trPr>
          <w:trHeight w:val="1502"/>
        </w:trPr>
        <w:tc>
          <w:tcPr>
            <w:tcW w:w="9210" w:type="dxa"/>
            <w:gridSpan w:val="2"/>
            <w:tcBorders>
              <w:top w:val="single" w:sz="4" w:space="0" w:color="auto"/>
              <w:left w:val="single" w:sz="4" w:space="0" w:color="auto"/>
              <w:bottom w:val="single" w:sz="4" w:space="0" w:color="auto"/>
              <w:right w:val="single" w:sz="4" w:space="0" w:color="auto"/>
            </w:tcBorders>
            <w:hideMark/>
          </w:tcPr>
          <w:p w:rsidR="008A15A6" w:rsidRPr="00CE67AA" w:rsidRDefault="008A15A6" w:rsidP="00CE67AA">
            <w:pPr>
              <w:numPr>
                <w:ilvl w:val="0"/>
                <w:numId w:val="20"/>
              </w:numPr>
              <w:tabs>
                <w:tab w:val="left" w:pos="459"/>
              </w:tabs>
              <w:spacing w:after="40"/>
              <w:ind w:hanging="720"/>
              <w:contextualSpacing/>
              <w:rPr>
                <w:rFonts w:eastAsia="Times New Roman" w:cs="Segoe UI"/>
                <w:b/>
                <w:sz w:val="20"/>
                <w:szCs w:val="20"/>
                <w:lang w:val="cs-CZ" w:eastAsia="pl-PL"/>
              </w:rPr>
            </w:pPr>
            <w:r w:rsidRPr="00CE67AA">
              <w:rPr>
                <w:rFonts w:eastAsia="Times New Roman" w:cs="Segoe UI"/>
                <w:b/>
                <w:sz w:val="20"/>
                <w:szCs w:val="20"/>
                <w:lang w:val="cs-CZ" w:eastAsia="pl-PL"/>
              </w:rPr>
              <w:t>DANE WYKONAWCY:</w:t>
            </w:r>
          </w:p>
          <w:p w:rsidR="008A15A6" w:rsidRPr="00CE67AA" w:rsidRDefault="008A15A6" w:rsidP="008A15A6">
            <w:pPr>
              <w:spacing w:after="40"/>
              <w:jc w:val="both"/>
              <w:rPr>
                <w:rFonts w:eastAsia="Times New Roman" w:cs="Segoe UI"/>
                <w:sz w:val="20"/>
                <w:szCs w:val="20"/>
                <w:lang w:val="cs-CZ" w:eastAsia="pl-PL"/>
              </w:rPr>
            </w:pPr>
            <w:r w:rsidRPr="00CE67AA">
              <w:rPr>
                <w:rFonts w:eastAsia="Times New Roman" w:cs="Segoe UI"/>
                <w:sz w:val="20"/>
                <w:szCs w:val="20"/>
                <w:lang w:val="cs-CZ" w:eastAsia="pl-PL"/>
              </w:rPr>
              <w:t>Osoba upoważniona do reprezentacji Wykonawcy/ów i podpisująca ofertę:</w:t>
            </w:r>
            <w:r w:rsidRPr="00CE67AA">
              <w:rPr>
                <w:rFonts w:eastAsia="Times New Roman" w:cs="Segoe UI"/>
                <w:b/>
                <w:sz w:val="20"/>
                <w:szCs w:val="20"/>
                <w:lang w:val="cs-CZ" w:eastAsia="pl-PL"/>
              </w:rPr>
              <w:t>………………..………………………………….</w:t>
            </w:r>
          </w:p>
          <w:p w:rsidR="008A15A6" w:rsidRPr="00CE67AA" w:rsidRDefault="008A15A6" w:rsidP="008A15A6">
            <w:pPr>
              <w:spacing w:after="40"/>
              <w:rPr>
                <w:rFonts w:eastAsia="Times New Roman" w:cs="Segoe UI"/>
                <w:b/>
                <w:sz w:val="20"/>
                <w:szCs w:val="20"/>
                <w:lang w:val="cs-CZ" w:eastAsia="pl-PL"/>
              </w:rPr>
            </w:pPr>
            <w:r w:rsidRPr="00CE67AA">
              <w:rPr>
                <w:rFonts w:eastAsia="Times New Roman" w:cs="Segoe UI"/>
                <w:sz w:val="20"/>
                <w:szCs w:val="20"/>
                <w:lang w:val="cs-CZ" w:eastAsia="pl-PL"/>
              </w:rPr>
              <w:t>Wykonawca/Wykonawcy:</w:t>
            </w:r>
            <w:r w:rsidRPr="00CE67AA">
              <w:rPr>
                <w:rFonts w:eastAsia="Times New Roman" w:cs="Segoe UI"/>
                <w:b/>
                <w:sz w:val="20"/>
                <w:szCs w:val="20"/>
                <w:lang w:val="cs-CZ" w:eastAsia="pl-PL"/>
              </w:rPr>
              <w:t>……………..……………..………………………………………….……….…………….……………...….………...</w:t>
            </w:r>
          </w:p>
          <w:p w:rsidR="008A15A6" w:rsidRPr="00CE67AA" w:rsidRDefault="008A15A6" w:rsidP="008A15A6">
            <w:pPr>
              <w:spacing w:after="40"/>
              <w:rPr>
                <w:rFonts w:eastAsia="Times New Roman" w:cs="Segoe UI"/>
                <w:b/>
                <w:sz w:val="20"/>
                <w:szCs w:val="20"/>
                <w:lang w:val="cs-CZ" w:eastAsia="pl-PL"/>
              </w:rPr>
            </w:pPr>
            <w:r w:rsidRPr="00CE67AA">
              <w:rPr>
                <w:rFonts w:eastAsia="Times New Roman" w:cs="Segoe UI"/>
                <w:b/>
                <w:sz w:val="20"/>
                <w:szCs w:val="20"/>
                <w:lang w:val="cs-CZ" w:eastAsia="pl-PL"/>
              </w:rPr>
              <w:t>………………………………………………………………………………………………………..…….………………………………………………………………………………………………………………………………………………………………………………………………………………..…………...</w:t>
            </w:r>
          </w:p>
          <w:p w:rsidR="008A15A6" w:rsidRPr="00CE67AA" w:rsidRDefault="008A15A6" w:rsidP="008A15A6">
            <w:pPr>
              <w:spacing w:after="40"/>
              <w:rPr>
                <w:rFonts w:eastAsia="Times New Roman" w:cs="Segoe UI"/>
                <w:b/>
                <w:sz w:val="20"/>
                <w:szCs w:val="20"/>
                <w:lang w:val="cs-CZ" w:eastAsia="pl-PL"/>
              </w:rPr>
            </w:pPr>
            <w:r w:rsidRPr="00CE67AA">
              <w:rPr>
                <w:rFonts w:eastAsia="Times New Roman" w:cs="Segoe UI"/>
                <w:sz w:val="20"/>
                <w:szCs w:val="20"/>
                <w:lang w:val="cs-CZ" w:eastAsia="pl-PL"/>
              </w:rPr>
              <w:t>Adres:</w:t>
            </w:r>
            <w:r w:rsidRPr="00CE67AA">
              <w:rPr>
                <w:rFonts w:eastAsia="Times New Roman" w:cs="Segoe UI"/>
                <w:b/>
                <w:sz w:val="20"/>
                <w:szCs w:val="20"/>
                <w:lang w:val="cs-CZ" w:eastAsia="pl-PL"/>
              </w:rPr>
              <w:t>………………………………………………………………………………………………………..……..……..……..…...</w:t>
            </w:r>
            <w:r w:rsidRPr="00CE67AA">
              <w:rPr>
                <w:rFonts w:eastAsia="Times New Roman" w:cs="Segoe UI"/>
                <w:b/>
                <w:vanish/>
                <w:sz w:val="20"/>
                <w:szCs w:val="20"/>
                <w:lang w:val="cs-CZ" w:eastAsia="pl-PL"/>
              </w:rPr>
              <w:t xml:space="preserve"> …….………………………………wa na Wykonawcyania,ac rozwojowych (Dz. owych na inwestycje w zakresie dużej infrastrukt</w:t>
            </w:r>
            <w:r w:rsidRPr="00CE67AA">
              <w:rPr>
                <w:rFonts w:eastAsia="Times New Roman" w:cs="Segoe UI"/>
                <w:b/>
                <w:sz w:val="20"/>
                <w:szCs w:val="20"/>
                <w:lang w:val="cs-CZ" w:eastAsia="pl-PL"/>
              </w:rPr>
              <w:t>.………………………………………………………………………………………………………………………………………………………………………………………………………………………………………………………………………………………………………………………………………………………..…………...</w:t>
            </w:r>
          </w:p>
          <w:p w:rsidR="008A15A6" w:rsidRPr="00CE67AA" w:rsidRDefault="008A15A6" w:rsidP="008A15A6">
            <w:pPr>
              <w:spacing w:after="40"/>
              <w:rPr>
                <w:rFonts w:eastAsia="Times New Roman" w:cs="Segoe UI"/>
                <w:sz w:val="20"/>
                <w:szCs w:val="20"/>
                <w:lang w:val="cs-CZ" w:eastAsia="pl-PL"/>
              </w:rPr>
            </w:pPr>
            <w:r w:rsidRPr="00CE67AA">
              <w:rPr>
                <w:rFonts w:eastAsia="Times New Roman" w:cs="Segoe UI"/>
                <w:sz w:val="20"/>
                <w:szCs w:val="20"/>
                <w:lang w:val="cs-CZ" w:eastAsia="pl-PL"/>
              </w:rPr>
              <w:t>Osoba odpowiedzialna za kontakty z Zamawiającym:</w:t>
            </w:r>
            <w:r w:rsidRPr="00CE67AA">
              <w:rPr>
                <w:rFonts w:eastAsia="Times New Roman" w:cs="Segoe UI"/>
                <w:b/>
                <w:sz w:val="20"/>
                <w:szCs w:val="20"/>
                <w:lang w:val="cs-CZ" w:eastAsia="pl-PL"/>
              </w:rPr>
              <w:t>.…………………………………………..………………………………………..</w:t>
            </w:r>
          </w:p>
          <w:p w:rsidR="008A15A6" w:rsidRPr="00CE67AA" w:rsidRDefault="008A15A6" w:rsidP="008A15A6">
            <w:pPr>
              <w:spacing w:after="40"/>
              <w:jc w:val="both"/>
              <w:rPr>
                <w:rFonts w:eastAsia="Times New Roman" w:cs="Segoe UI"/>
                <w:sz w:val="20"/>
                <w:szCs w:val="20"/>
                <w:lang w:val="cs-CZ" w:eastAsia="pl-PL"/>
              </w:rPr>
            </w:pPr>
            <w:r w:rsidRPr="00CE67AA">
              <w:rPr>
                <w:rFonts w:eastAsia="Times New Roman" w:cs="Segoe UI"/>
                <w:sz w:val="20"/>
                <w:szCs w:val="20"/>
                <w:lang w:val="cs-CZ" w:eastAsia="pl-PL"/>
              </w:rPr>
              <w:t xml:space="preserve">Dane teleadresowe na które należy przekazywać korespondencję związaną z niniejszym postępowaniem: </w:t>
            </w:r>
          </w:p>
          <w:p w:rsidR="008A15A6" w:rsidRPr="00CE67AA" w:rsidRDefault="008A15A6" w:rsidP="008A15A6">
            <w:pPr>
              <w:spacing w:after="40"/>
              <w:rPr>
                <w:rFonts w:eastAsia="Times New Roman" w:cs="Segoe UI"/>
                <w:sz w:val="20"/>
                <w:szCs w:val="20"/>
                <w:lang w:val="cs-CZ" w:eastAsia="pl-PL"/>
              </w:rPr>
            </w:pPr>
            <w:r w:rsidRPr="00CE67AA">
              <w:rPr>
                <w:rFonts w:eastAsia="Times New Roman" w:cs="Segoe UI"/>
                <w:sz w:val="20"/>
                <w:szCs w:val="20"/>
                <w:lang w:val="cs-CZ" w:eastAsia="pl-PL"/>
              </w:rPr>
              <w:t>e-mail</w:t>
            </w:r>
            <w:r w:rsidRPr="00CE67AA">
              <w:rPr>
                <w:rFonts w:eastAsia="Times New Roman" w:cs="Segoe UI"/>
                <w:b/>
                <w:sz w:val="20"/>
                <w:szCs w:val="20"/>
                <w:lang w:val="cs-CZ" w:eastAsia="pl-PL"/>
              </w:rPr>
              <w:t>………………………</w:t>
            </w:r>
            <w:r w:rsidRPr="00CE67AA">
              <w:rPr>
                <w:rFonts w:eastAsia="Times New Roman" w:cs="Segoe UI"/>
                <w:b/>
                <w:vanish/>
                <w:sz w:val="20"/>
                <w:szCs w:val="20"/>
                <w:lang w:val="cs-CZ" w:eastAsia="pl-PL"/>
              </w:rPr>
              <w:t xml:space="preserve">………………………………………………ji o </w:t>
            </w:r>
            <w:r w:rsidRPr="00CE67AA">
              <w:rPr>
                <w:rFonts w:eastAsia="Times New Roman" w:cs="Segoe UI"/>
                <w:b/>
                <w:sz w:val="20"/>
                <w:szCs w:val="20"/>
                <w:lang w:val="cs-CZ" w:eastAsia="pl-PL"/>
              </w:rPr>
              <w:t>…………………………………………………………………………………………………………….….…..………………</w:t>
            </w:r>
          </w:p>
          <w:p w:rsidR="008A15A6" w:rsidRPr="00CE67AA" w:rsidRDefault="008A15A6" w:rsidP="008A15A6">
            <w:pPr>
              <w:spacing w:after="40"/>
              <w:rPr>
                <w:rFonts w:eastAsia="Times New Roman" w:cs="Segoe UI"/>
                <w:b/>
                <w:sz w:val="20"/>
                <w:szCs w:val="20"/>
                <w:lang w:val="cs-CZ" w:eastAsia="pl-PL"/>
              </w:rPr>
            </w:pPr>
            <w:r w:rsidRPr="00CE67AA">
              <w:rPr>
                <w:rFonts w:eastAsia="Times New Roman" w:cs="Segoe UI"/>
                <w:sz w:val="20"/>
                <w:szCs w:val="20"/>
                <w:lang w:val="cs-CZ" w:eastAsia="pl-PL"/>
              </w:rPr>
              <w:t>Adres do korespondencji (jeżeli inny niż adres siedziby):</w:t>
            </w:r>
            <w:r w:rsidRPr="00CE67AA">
              <w:rPr>
                <w:rFonts w:eastAsia="Times New Roman" w:cs="Times New Roman"/>
                <w:sz w:val="20"/>
                <w:szCs w:val="20"/>
                <w:lang w:val="cs-CZ" w:eastAsia="pl-PL"/>
              </w:rPr>
              <w:t xml:space="preserve"> </w:t>
            </w:r>
            <w:r w:rsidRPr="00CE67AA">
              <w:rPr>
                <w:rFonts w:eastAsia="Times New Roman" w:cs="Segoe UI"/>
                <w:b/>
                <w:sz w:val="20"/>
                <w:szCs w:val="20"/>
                <w:lang w:val="cs-CZ" w:eastAsia="pl-PL"/>
              </w:rPr>
              <w:t>……………………………………………………….……………………….. ……………………………………………………………………………………………………………………...………………………………………………</w:t>
            </w:r>
          </w:p>
          <w:p w:rsidR="008A15A6" w:rsidRPr="00CE67AA" w:rsidRDefault="008A15A6" w:rsidP="008A15A6">
            <w:pPr>
              <w:spacing w:after="40"/>
              <w:rPr>
                <w:rFonts w:eastAsia="Times New Roman" w:cs="Segoe UI"/>
                <w:b/>
                <w:sz w:val="20"/>
                <w:szCs w:val="20"/>
                <w:lang w:val="cs-CZ" w:eastAsia="pl-PL"/>
              </w:rPr>
            </w:pPr>
            <w:r w:rsidRPr="00CE67AA">
              <w:rPr>
                <w:rFonts w:eastAsia="Times New Roman" w:cs="Segoe UI"/>
                <w:b/>
                <w:sz w:val="20"/>
                <w:szCs w:val="20"/>
                <w:lang w:val="cs-CZ" w:eastAsia="pl-PL"/>
              </w:rPr>
              <w:t xml:space="preserve">Wykonawca oświadcza, że jest : </w:t>
            </w:r>
          </w:p>
          <w:p w:rsidR="008A15A6" w:rsidRPr="00CE67AA" w:rsidRDefault="008A15A6" w:rsidP="00CE67AA">
            <w:pPr>
              <w:numPr>
                <w:ilvl w:val="0"/>
                <w:numId w:val="21"/>
              </w:numPr>
              <w:spacing w:after="40"/>
              <w:rPr>
                <w:rFonts w:eastAsia="Times New Roman" w:cs="Segoe UI"/>
                <w:sz w:val="20"/>
                <w:szCs w:val="20"/>
                <w:lang w:val="cs-CZ" w:eastAsia="pl-PL"/>
              </w:rPr>
            </w:pPr>
            <w:r w:rsidRPr="00CE67AA">
              <w:rPr>
                <w:rFonts w:eastAsia="Times New Roman" w:cs="Segoe UI"/>
                <w:b/>
                <w:sz w:val="20"/>
                <w:szCs w:val="20"/>
                <w:lang w:val="cs-CZ" w:eastAsia="pl-PL"/>
              </w:rPr>
              <w:t>mikroprzedsiębiorstwem, małym przedsiębiorstwem lub średnim przedsiębiorstwem</w:t>
            </w:r>
            <w:r w:rsidR="007B312F" w:rsidRPr="00CE67AA">
              <w:rPr>
                <w:rFonts w:eastAsia="Times New Roman" w:cs="Segoe UI"/>
                <w:b/>
                <w:sz w:val="20"/>
                <w:szCs w:val="20"/>
                <w:lang w:val="cs-CZ" w:eastAsia="pl-PL"/>
              </w:rPr>
              <w:t xml:space="preserve"> </w:t>
            </w:r>
            <w:sdt>
              <w:sdtPr>
                <w:rPr>
                  <w:rFonts w:eastAsia="Times New Roman" w:cs="Segoe UI"/>
                  <w:b/>
                  <w:sz w:val="20"/>
                  <w:szCs w:val="20"/>
                  <w:lang w:val="cs-CZ" w:eastAsia="pl-PL"/>
                </w:rPr>
                <w:id w:val="853457295"/>
                <w14:checkbox>
                  <w14:checked w14:val="0"/>
                  <w14:checkedState w14:val="2612" w14:font="MS Gothic"/>
                  <w14:uncheckedState w14:val="2610" w14:font="MS Gothic"/>
                </w14:checkbox>
              </w:sdtPr>
              <w:sdtEndPr/>
              <w:sdtContent>
                <w:r w:rsidR="007B312F" w:rsidRPr="00CE67AA">
                  <w:rPr>
                    <w:rFonts w:ascii="MS Gothic" w:eastAsia="MS Gothic" w:hAnsi="MS Gothic" w:cs="Segoe UI" w:hint="eastAsia"/>
                    <w:b/>
                    <w:sz w:val="20"/>
                    <w:szCs w:val="20"/>
                    <w:lang w:val="cs-CZ" w:eastAsia="pl-PL"/>
                  </w:rPr>
                  <w:t>☐</w:t>
                </w:r>
              </w:sdtContent>
            </w:sdt>
          </w:p>
          <w:p w:rsidR="008A15A6" w:rsidRPr="00CE67AA" w:rsidRDefault="008A15A6" w:rsidP="00CE67AA">
            <w:pPr>
              <w:numPr>
                <w:ilvl w:val="0"/>
                <w:numId w:val="21"/>
              </w:numPr>
              <w:spacing w:after="40"/>
              <w:rPr>
                <w:rFonts w:eastAsia="Times New Roman" w:cs="Segoe UI"/>
                <w:sz w:val="20"/>
                <w:szCs w:val="20"/>
                <w:lang w:val="cs-CZ" w:eastAsia="pl-PL"/>
              </w:rPr>
            </w:pPr>
            <w:r w:rsidRPr="00CE67AA">
              <w:rPr>
                <w:rFonts w:eastAsia="Times New Roman" w:cs="Segoe UI"/>
                <w:b/>
                <w:sz w:val="20"/>
                <w:szCs w:val="20"/>
                <w:lang w:val="cs-CZ" w:eastAsia="pl-PL"/>
              </w:rPr>
              <w:t xml:space="preserve">dużym przedsiębiorstwem </w:t>
            </w:r>
            <w:r w:rsidR="007B312F" w:rsidRPr="00CE67AA">
              <w:rPr>
                <w:rFonts w:eastAsia="Times New Roman" w:cs="Segoe UI"/>
                <w:b/>
                <w:sz w:val="20"/>
                <w:szCs w:val="20"/>
                <w:lang w:val="cs-CZ" w:eastAsia="pl-PL"/>
              </w:rPr>
              <w:t xml:space="preserve"> </w:t>
            </w:r>
            <w:sdt>
              <w:sdtPr>
                <w:rPr>
                  <w:rFonts w:eastAsia="Times New Roman" w:cs="Segoe UI"/>
                  <w:b/>
                  <w:sz w:val="20"/>
                  <w:szCs w:val="20"/>
                  <w:lang w:val="cs-CZ" w:eastAsia="pl-PL"/>
                </w:rPr>
                <w:id w:val="-909155075"/>
                <w14:checkbox>
                  <w14:checked w14:val="0"/>
                  <w14:checkedState w14:val="2612" w14:font="MS Gothic"/>
                  <w14:uncheckedState w14:val="2610" w14:font="MS Gothic"/>
                </w14:checkbox>
              </w:sdtPr>
              <w:sdtEndPr/>
              <w:sdtContent>
                <w:r w:rsidR="007B312F" w:rsidRPr="00CE67AA">
                  <w:rPr>
                    <w:rFonts w:ascii="MS Gothic" w:eastAsia="MS Gothic" w:hAnsi="MS Gothic" w:cs="Segoe UI" w:hint="eastAsia"/>
                    <w:b/>
                    <w:sz w:val="20"/>
                    <w:szCs w:val="20"/>
                    <w:lang w:val="cs-CZ" w:eastAsia="pl-PL"/>
                  </w:rPr>
                  <w:t>☐</w:t>
                </w:r>
              </w:sdtContent>
            </w:sdt>
          </w:p>
          <w:p w:rsidR="008A15A6" w:rsidRPr="00CE67AA" w:rsidRDefault="008A15A6" w:rsidP="008A15A6">
            <w:pPr>
              <w:spacing w:after="40"/>
              <w:rPr>
                <w:rFonts w:eastAsia="Times New Roman" w:cs="Segoe UI"/>
                <w:sz w:val="20"/>
                <w:szCs w:val="20"/>
                <w:lang w:val="cs-CZ" w:eastAsia="pl-PL"/>
              </w:rPr>
            </w:pPr>
            <w:r w:rsidRPr="00CE67AA">
              <w:rPr>
                <w:rFonts w:eastAsia="Times New Roman" w:cs="Segoe UI"/>
                <w:sz w:val="16"/>
                <w:szCs w:val="16"/>
                <w:lang w:val="cs-CZ" w:eastAsia="pl-PL"/>
              </w:rPr>
              <w:t>( właściwe zaznaczyć)</w:t>
            </w:r>
          </w:p>
        </w:tc>
      </w:tr>
      <w:tr w:rsidR="00CE67AA" w:rsidRPr="00CE67AA" w:rsidTr="007B312F">
        <w:trPr>
          <w:trHeight w:val="876"/>
        </w:trPr>
        <w:tc>
          <w:tcPr>
            <w:tcW w:w="9210" w:type="dxa"/>
            <w:gridSpan w:val="2"/>
            <w:tcBorders>
              <w:top w:val="single" w:sz="4" w:space="0" w:color="auto"/>
              <w:left w:val="single" w:sz="4" w:space="0" w:color="auto"/>
              <w:bottom w:val="single" w:sz="4" w:space="0" w:color="auto"/>
              <w:right w:val="single" w:sz="4" w:space="0" w:color="auto"/>
            </w:tcBorders>
            <w:hideMark/>
          </w:tcPr>
          <w:p w:rsidR="008A15A6" w:rsidRPr="00CE67AA" w:rsidRDefault="008A15A6" w:rsidP="00CE67AA">
            <w:pPr>
              <w:numPr>
                <w:ilvl w:val="0"/>
                <w:numId w:val="20"/>
              </w:numPr>
              <w:spacing w:after="40"/>
              <w:ind w:left="459" w:hanging="459"/>
              <w:contextualSpacing/>
              <w:jc w:val="both"/>
              <w:rPr>
                <w:rFonts w:eastAsia="Times New Roman" w:cs="Segoe UI"/>
                <w:b/>
                <w:sz w:val="20"/>
                <w:szCs w:val="20"/>
                <w:lang w:val="cs-CZ" w:eastAsia="pl-PL"/>
              </w:rPr>
            </w:pPr>
            <w:r w:rsidRPr="00CE67AA">
              <w:rPr>
                <w:rFonts w:eastAsia="Times New Roman" w:cs="Segoe UI"/>
                <w:b/>
                <w:sz w:val="20"/>
                <w:szCs w:val="20"/>
                <w:lang w:val="cs-CZ" w:eastAsia="pl-PL"/>
              </w:rPr>
              <w:t>OFEROWANY PRZEDMIOT ZAMÓWIENIA:</w:t>
            </w:r>
          </w:p>
          <w:p w:rsidR="008A15A6" w:rsidRPr="008F5219" w:rsidRDefault="008F5219" w:rsidP="008F5219">
            <w:pPr>
              <w:spacing w:after="40"/>
              <w:rPr>
                <w:rFonts w:eastAsia="Times New Roman" w:cs="Times New Roman"/>
                <w:b/>
                <w:sz w:val="20"/>
                <w:szCs w:val="20"/>
                <w:lang w:eastAsia="pl-PL"/>
              </w:rPr>
            </w:pPr>
            <w:r w:rsidRPr="004D1B08">
              <w:rPr>
                <w:rFonts w:eastAsia="Times New Roman" w:cs="Segoe UI"/>
                <w:b/>
                <w:sz w:val="20"/>
                <w:szCs w:val="20"/>
                <w:lang w:val="cs-CZ" w:eastAsia="pl-PL"/>
              </w:rPr>
              <w:t>Opracowanie koncepcji i dokumentacji budowlanej i wykonawczej pełno branżowej dla przebudowy wskazanych obszarów w budynkach Uniwersyteckiego Szpitala Klinicznego we Wrocławiu“</w:t>
            </w:r>
            <w:r>
              <w:rPr>
                <w:rFonts w:eastAsia="Times New Roman" w:cs="Segoe UI"/>
                <w:b/>
                <w:sz w:val="20"/>
                <w:szCs w:val="20"/>
                <w:lang w:val="cs-CZ" w:eastAsia="pl-PL"/>
              </w:rPr>
              <w:t xml:space="preserve">- </w:t>
            </w:r>
            <w:r>
              <w:rPr>
                <w:rFonts w:eastAsia="Times New Roman" w:cs="Segoe UI"/>
                <w:b/>
                <w:sz w:val="20"/>
                <w:szCs w:val="20"/>
                <w:lang w:eastAsia="pl-PL"/>
              </w:rPr>
              <w:t>n</w:t>
            </w:r>
            <w:r w:rsidRPr="00CE67AA">
              <w:rPr>
                <w:rFonts w:eastAsia="Times New Roman" w:cs="Segoe UI"/>
                <w:b/>
                <w:sz w:val="20"/>
                <w:szCs w:val="20"/>
                <w:lang w:eastAsia="pl-PL"/>
              </w:rPr>
              <w:t>r sprawy: USK/DZP/PN-</w:t>
            </w:r>
            <w:r>
              <w:rPr>
                <w:rFonts w:eastAsia="Times New Roman" w:cs="Segoe UI"/>
                <w:b/>
                <w:sz w:val="20"/>
                <w:szCs w:val="20"/>
                <w:lang w:eastAsia="pl-PL"/>
              </w:rPr>
              <w:t>252</w:t>
            </w:r>
            <w:r w:rsidRPr="00CE67AA">
              <w:rPr>
                <w:rFonts w:eastAsia="Times New Roman" w:cs="Segoe UI"/>
                <w:b/>
                <w:sz w:val="20"/>
                <w:szCs w:val="20"/>
                <w:lang w:eastAsia="pl-PL"/>
              </w:rPr>
              <w:t xml:space="preserve">/2017” </w:t>
            </w:r>
          </w:p>
        </w:tc>
      </w:tr>
      <w:tr w:rsidR="00CE67AA" w:rsidRPr="00CE67AA" w:rsidTr="00F0628A">
        <w:trPr>
          <w:trHeight w:val="1811"/>
        </w:trPr>
        <w:tc>
          <w:tcPr>
            <w:tcW w:w="9210" w:type="dxa"/>
            <w:gridSpan w:val="2"/>
            <w:tcBorders>
              <w:top w:val="single" w:sz="4" w:space="0" w:color="auto"/>
              <w:left w:val="single" w:sz="4" w:space="0" w:color="auto"/>
              <w:bottom w:val="single" w:sz="4" w:space="0" w:color="auto"/>
              <w:right w:val="single" w:sz="4" w:space="0" w:color="auto"/>
            </w:tcBorders>
          </w:tcPr>
          <w:p w:rsidR="008A15A6" w:rsidRPr="00CE67AA" w:rsidRDefault="008A15A6" w:rsidP="00CE67AA">
            <w:pPr>
              <w:numPr>
                <w:ilvl w:val="0"/>
                <w:numId w:val="20"/>
              </w:numPr>
              <w:spacing w:after="40"/>
              <w:ind w:left="459" w:hanging="459"/>
              <w:contextualSpacing/>
              <w:rPr>
                <w:rFonts w:eastAsia="Times New Roman" w:cs="Times New Roman"/>
                <w:b/>
                <w:sz w:val="20"/>
                <w:szCs w:val="20"/>
                <w:lang w:val="cs-CZ" w:eastAsia="pl-PL"/>
              </w:rPr>
            </w:pPr>
            <w:r w:rsidRPr="00CE67AA">
              <w:rPr>
                <w:rFonts w:eastAsia="Times New Roman" w:cs="Times New Roman"/>
                <w:b/>
                <w:sz w:val="20"/>
                <w:szCs w:val="20"/>
                <w:lang w:val="cs-CZ" w:eastAsia="pl-PL"/>
              </w:rPr>
              <w:t>ŁĄCZNA CENA OFERTOWA:</w:t>
            </w:r>
          </w:p>
          <w:p w:rsidR="008A15A6" w:rsidRPr="00CE67AA" w:rsidRDefault="008A15A6" w:rsidP="008A15A6">
            <w:pPr>
              <w:spacing w:after="40"/>
              <w:contextualSpacing/>
              <w:rPr>
                <w:rFonts w:eastAsia="Calibri" w:cs="Times New Roman"/>
                <w:sz w:val="20"/>
                <w:szCs w:val="20"/>
                <w:lang w:val="cs-CZ"/>
              </w:rPr>
            </w:pPr>
            <w:r w:rsidRPr="00CE67AA">
              <w:rPr>
                <w:rFonts w:eastAsia="Calibri" w:cs="Times New Roman"/>
                <w:sz w:val="20"/>
                <w:szCs w:val="20"/>
                <w:lang w:val="cs-CZ"/>
              </w:rPr>
              <w:t>Niniejszym oferuję realizację przedmiotu zamówienia za ŁĄCZNĄ CENĘ OFERTOWĄ*</w:t>
            </w:r>
            <w:r w:rsidRPr="00CE67AA">
              <w:rPr>
                <w:rFonts w:eastAsia="Calibri" w:cs="Times New Roman"/>
                <w:vanish/>
                <w:sz w:val="20"/>
                <w:szCs w:val="20"/>
                <w:lang w:val="cs-CZ"/>
              </w:rPr>
              <w:t>**nia za ŁĄCZNĄ CENĘ OFERTOWĄ**riumma w rozdziale III SIWZmacją o podstawie do dysponowania tymi osobami, konania zamówienia, a</w:t>
            </w:r>
            <w:r w:rsidRPr="00CE67AA">
              <w:rPr>
                <w:rFonts w:eastAsia="Calibri" w:cs="Times New Roman"/>
                <w:sz w:val="20"/>
                <w:szCs w:val="20"/>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CE67AA" w:rsidRPr="00CE67AA">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15A6" w:rsidRPr="00CE67AA" w:rsidRDefault="008A15A6" w:rsidP="008F5219">
                  <w:pPr>
                    <w:spacing w:after="40"/>
                    <w:contextualSpacing/>
                    <w:jc w:val="center"/>
                    <w:rPr>
                      <w:rFonts w:eastAsia="Times New Roman" w:cs="Segoe UI"/>
                      <w:b/>
                      <w:sz w:val="20"/>
                      <w:szCs w:val="20"/>
                      <w:lang w:val="cs-CZ" w:eastAsia="pl-PL"/>
                    </w:rPr>
                  </w:pPr>
                  <w:r w:rsidRPr="00CE67AA">
                    <w:rPr>
                      <w:rFonts w:eastAsia="Times New Roman" w:cs="Segoe UI"/>
                      <w:b/>
                      <w:sz w:val="20"/>
                      <w:szCs w:val="20"/>
                      <w:lang w:val="cs-CZ" w:eastAsia="pl-PL"/>
                    </w:rPr>
                    <w:t>ŁĄCZNA CENA OFERTOWA BRUTTO PLN</w:t>
                  </w:r>
                  <w:r w:rsidR="00D334BA">
                    <w:rPr>
                      <w:rFonts w:eastAsia="Times New Roman" w:cs="Segoe UI"/>
                      <w:b/>
                      <w:sz w:val="20"/>
                      <w:szCs w:val="20"/>
                      <w:lang w:val="cs-CZ" w:eastAsia="pl-PL"/>
                    </w:rPr>
                    <w:t xml:space="preserve"> </w:t>
                  </w:r>
                </w:p>
              </w:tc>
              <w:tc>
                <w:tcPr>
                  <w:tcW w:w="3284" w:type="dxa"/>
                  <w:tcBorders>
                    <w:top w:val="single" w:sz="4" w:space="0" w:color="auto"/>
                    <w:left w:val="single" w:sz="4" w:space="0" w:color="auto"/>
                    <w:bottom w:val="single" w:sz="4" w:space="0" w:color="auto"/>
                    <w:right w:val="single" w:sz="4" w:space="0" w:color="auto"/>
                  </w:tcBorders>
                </w:tcPr>
                <w:p w:rsidR="008A15A6" w:rsidRPr="00CE67AA" w:rsidRDefault="008A15A6" w:rsidP="008A15A6">
                  <w:pPr>
                    <w:spacing w:after="40"/>
                    <w:contextualSpacing/>
                    <w:jc w:val="both"/>
                    <w:rPr>
                      <w:rFonts w:eastAsia="Times New Roman" w:cs="Segoe UI"/>
                      <w:b/>
                      <w:sz w:val="20"/>
                      <w:szCs w:val="20"/>
                      <w:highlight w:val="red"/>
                      <w:lang w:val="cs-CZ" w:eastAsia="pl-PL"/>
                    </w:rPr>
                  </w:pPr>
                </w:p>
              </w:tc>
            </w:tr>
          </w:tbl>
          <w:p w:rsidR="008A15A6" w:rsidRPr="00CE67AA" w:rsidRDefault="008A15A6" w:rsidP="008A15A6">
            <w:pPr>
              <w:spacing w:after="40"/>
              <w:contextualSpacing/>
              <w:jc w:val="both"/>
              <w:rPr>
                <w:rFonts w:eastAsia="Times New Roman" w:cs="Segoe UI"/>
                <w:b/>
                <w:sz w:val="20"/>
                <w:szCs w:val="20"/>
                <w:lang w:val="cs-CZ" w:eastAsia="pl-PL"/>
              </w:rPr>
            </w:pPr>
          </w:p>
          <w:p w:rsidR="008A15A6" w:rsidRPr="00CE67AA" w:rsidRDefault="008A15A6" w:rsidP="008A15A6">
            <w:pPr>
              <w:spacing w:after="40"/>
              <w:ind w:left="317" w:hanging="317"/>
              <w:jc w:val="both"/>
              <w:rPr>
                <w:rFonts w:eastAsia="Times New Roman" w:cs="Segoe UI"/>
                <w:sz w:val="16"/>
                <w:szCs w:val="16"/>
                <w:lang w:val="cs-CZ" w:eastAsia="pl-PL"/>
              </w:rPr>
            </w:pPr>
            <w:r w:rsidRPr="00CE67AA">
              <w:rPr>
                <w:rFonts w:eastAsia="Times New Roman" w:cs="Segoe UI"/>
                <w:sz w:val="16"/>
                <w:szCs w:val="16"/>
                <w:lang w:val="cs-CZ" w:eastAsia="pl-PL"/>
              </w:rPr>
              <w:t>*</w:t>
            </w:r>
            <w:r w:rsidRPr="00CE67AA">
              <w:rPr>
                <w:rFonts w:eastAsia="Times New Roman" w:cs="Segoe UI"/>
                <w:sz w:val="16"/>
                <w:szCs w:val="16"/>
                <w:lang w:val="cs-CZ" w:eastAsia="pl-PL"/>
              </w:rPr>
              <w:tab/>
            </w:r>
            <w:r w:rsidRPr="00CE67AA">
              <w:rPr>
                <w:rFonts w:eastAsia="Times New Roman" w:cs="Segoe UI"/>
                <w:b/>
                <w:sz w:val="16"/>
                <w:szCs w:val="16"/>
                <w:lang w:val="cs-CZ" w:eastAsia="pl-PL"/>
              </w:rPr>
              <w:t>ŁĄCZNA CENA OFERTOWA</w:t>
            </w:r>
            <w:r w:rsidRPr="00CE67AA">
              <w:rPr>
                <w:rFonts w:eastAsia="Times New Roman" w:cs="Segoe UI"/>
                <w:sz w:val="16"/>
                <w:szCs w:val="16"/>
                <w:lang w:val="cs-CZ" w:eastAsia="pl-PL"/>
              </w:rPr>
              <w:t xml:space="preserve"> stanowi całkowite wynagrodzenie Wykonawcy, uwzględniające wszystkie koszty związane z realizacją przedmiotu zamówienia zgodnie z niniejszą SIWZ.</w:t>
            </w:r>
          </w:p>
        </w:tc>
      </w:tr>
      <w:tr w:rsidR="00CE67AA" w:rsidRPr="00CE67AA" w:rsidTr="00A4002C">
        <w:trPr>
          <w:trHeight w:val="416"/>
        </w:trPr>
        <w:tc>
          <w:tcPr>
            <w:tcW w:w="9210" w:type="dxa"/>
            <w:gridSpan w:val="2"/>
            <w:tcBorders>
              <w:top w:val="single" w:sz="4" w:space="0" w:color="auto"/>
              <w:left w:val="single" w:sz="4" w:space="0" w:color="auto"/>
              <w:bottom w:val="single" w:sz="4" w:space="0" w:color="auto"/>
              <w:right w:val="single" w:sz="4" w:space="0" w:color="auto"/>
            </w:tcBorders>
            <w:vAlign w:val="center"/>
            <w:hideMark/>
          </w:tcPr>
          <w:p w:rsidR="00B17354" w:rsidRPr="004C5847" w:rsidRDefault="008A15A6" w:rsidP="00D212E7">
            <w:pPr>
              <w:numPr>
                <w:ilvl w:val="0"/>
                <w:numId w:val="20"/>
              </w:numPr>
              <w:spacing w:after="40"/>
              <w:ind w:left="459" w:hanging="459"/>
              <w:contextualSpacing/>
              <w:rPr>
                <w:rFonts w:eastAsia="Times New Roman" w:cs="Times New Roman"/>
                <w:b/>
                <w:sz w:val="20"/>
                <w:szCs w:val="20"/>
                <w:lang w:val="cs-CZ" w:eastAsia="pl-PL"/>
              </w:rPr>
            </w:pPr>
            <w:r w:rsidRPr="00CE67AA">
              <w:rPr>
                <w:rFonts w:eastAsia="Times New Roman" w:cs="Times New Roman"/>
                <w:sz w:val="20"/>
                <w:szCs w:val="20"/>
                <w:lang w:val="cs-CZ" w:eastAsia="pl-PL"/>
              </w:rPr>
              <w:t>Wyrażamy zgodę na płatność za fakturę w terminie …….. dni ( min. 60 dni)</w:t>
            </w:r>
          </w:p>
        </w:tc>
      </w:tr>
      <w:tr w:rsidR="00CE67AA" w:rsidRPr="00CE67AA" w:rsidTr="00A4002C">
        <w:trPr>
          <w:trHeight w:val="268"/>
        </w:trPr>
        <w:tc>
          <w:tcPr>
            <w:tcW w:w="9210" w:type="dxa"/>
            <w:gridSpan w:val="2"/>
            <w:tcBorders>
              <w:top w:val="single" w:sz="4" w:space="0" w:color="auto"/>
              <w:left w:val="single" w:sz="4" w:space="0" w:color="auto"/>
              <w:bottom w:val="single" w:sz="4" w:space="0" w:color="auto"/>
              <w:right w:val="single" w:sz="4" w:space="0" w:color="auto"/>
            </w:tcBorders>
            <w:hideMark/>
          </w:tcPr>
          <w:p w:rsidR="008A15A6" w:rsidRPr="00CE67AA" w:rsidRDefault="008A15A6" w:rsidP="00CE67AA">
            <w:pPr>
              <w:numPr>
                <w:ilvl w:val="0"/>
                <w:numId w:val="20"/>
              </w:numPr>
              <w:spacing w:after="40"/>
              <w:ind w:left="459" w:hanging="459"/>
              <w:contextualSpacing/>
              <w:jc w:val="both"/>
              <w:rPr>
                <w:rFonts w:eastAsia="Times New Roman" w:cs="Segoe UI"/>
                <w:b/>
                <w:sz w:val="20"/>
                <w:szCs w:val="20"/>
                <w:lang w:val="cs-CZ" w:eastAsia="pl-PL"/>
              </w:rPr>
            </w:pPr>
            <w:r w:rsidRPr="00CE67AA">
              <w:rPr>
                <w:rFonts w:eastAsia="Times New Roman" w:cs="Segoe UI"/>
                <w:b/>
                <w:sz w:val="20"/>
                <w:szCs w:val="20"/>
                <w:lang w:val="cs-CZ" w:eastAsia="pl-PL"/>
              </w:rPr>
              <w:t>OŚWIADCZENIA:</w:t>
            </w:r>
          </w:p>
          <w:p w:rsidR="008A15A6" w:rsidRPr="00CE67AA" w:rsidRDefault="008A15A6" w:rsidP="00CE67AA">
            <w:pPr>
              <w:numPr>
                <w:ilvl w:val="0"/>
                <w:numId w:val="22"/>
              </w:numPr>
              <w:tabs>
                <w:tab w:val="left" w:pos="459"/>
              </w:tabs>
              <w:spacing w:after="40"/>
              <w:ind w:left="459" w:hanging="459"/>
              <w:jc w:val="both"/>
              <w:rPr>
                <w:rFonts w:eastAsia="Times New Roman" w:cs="Segoe UI"/>
                <w:sz w:val="20"/>
                <w:szCs w:val="20"/>
                <w:lang w:val="cs-CZ" w:eastAsia="pl-PL"/>
              </w:rPr>
            </w:pPr>
            <w:r w:rsidRPr="00CE67AA">
              <w:rPr>
                <w:rFonts w:eastAsia="Times New Roman" w:cs="Segoe UI"/>
                <w:sz w:val="20"/>
                <w:szCs w:val="20"/>
                <w:lang w:val="cs-CZ" w:eastAsia="pl-PL"/>
              </w:rPr>
              <w:t>zamówienie zostanie zrealizowane w terminach określonych w SIWZ oraz ze wzorze umowy;</w:t>
            </w:r>
          </w:p>
          <w:p w:rsidR="008A15A6" w:rsidRPr="00CE67AA" w:rsidRDefault="008A15A6" w:rsidP="00CE67AA">
            <w:pPr>
              <w:numPr>
                <w:ilvl w:val="0"/>
                <w:numId w:val="22"/>
              </w:numPr>
              <w:tabs>
                <w:tab w:val="left" w:pos="459"/>
              </w:tabs>
              <w:spacing w:after="40"/>
              <w:ind w:left="459" w:hanging="459"/>
              <w:jc w:val="both"/>
              <w:rPr>
                <w:rFonts w:eastAsia="Times New Roman" w:cs="Segoe UI"/>
                <w:sz w:val="20"/>
                <w:szCs w:val="20"/>
                <w:lang w:val="cs-CZ" w:eastAsia="pl-PL"/>
              </w:rPr>
            </w:pPr>
            <w:r w:rsidRPr="00CE67AA">
              <w:rPr>
                <w:rFonts w:eastAsia="Times New Roman" w:cs="Segoe UI"/>
                <w:sz w:val="20"/>
                <w:szCs w:val="20"/>
                <w:lang w:val="cs-CZ" w:eastAsia="pl-PL"/>
              </w:rPr>
              <w:t>w cenie naszej oferty zostały uwzględnione wszystkie koszty wykonania zamówienia;</w:t>
            </w:r>
          </w:p>
          <w:p w:rsidR="008A15A6" w:rsidRPr="00CE67AA" w:rsidRDefault="008A15A6" w:rsidP="00CE67AA">
            <w:pPr>
              <w:numPr>
                <w:ilvl w:val="0"/>
                <w:numId w:val="22"/>
              </w:numPr>
              <w:tabs>
                <w:tab w:val="left" w:pos="459"/>
              </w:tabs>
              <w:spacing w:after="40"/>
              <w:ind w:left="459" w:hanging="459"/>
              <w:jc w:val="both"/>
              <w:rPr>
                <w:rFonts w:eastAsia="Times New Roman" w:cs="Segoe UI"/>
                <w:sz w:val="20"/>
                <w:szCs w:val="20"/>
                <w:lang w:val="cs-CZ" w:eastAsia="pl-PL"/>
              </w:rPr>
            </w:pPr>
            <w:r w:rsidRPr="00CE67AA">
              <w:rPr>
                <w:rFonts w:eastAsia="Times New Roman" w:cs="Segoe UI"/>
                <w:sz w:val="20"/>
                <w:szCs w:val="20"/>
                <w:lang w:val="cs-CZ" w:eastAsia="pl-PL"/>
              </w:rPr>
              <w:t xml:space="preserve">zapoznaliśmy się ze Specyfikacją Istotnych Warunków Zamówienia oraz wzorem umowy i nie wnosimy </w:t>
            </w:r>
            <w:r w:rsidRPr="00CE67AA">
              <w:rPr>
                <w:rFonts w:eastAsia="Times New Roman" w:cs="Segoe UI"/>
                <w:sz w:val="20"/>
                <w:szCs w:val="20"/>
                <w:lang w:val="cs-CZ" w:eastAsia="pl-PL"/>
              </w:rPr>
              <w:lastRenderedPageBreak/>
              <w:t>do nich zastrzeżeń oraz przyjmujemy warunki w nich zawarte;</w:t>
            </w:r>
          </w:p>
          <w:p w:rsidR="008A15A6" w:rsidRPr="00CE67AA" w:rsidRDefault="008A15A6" w:rsidP="00CE67AA">
            <w:pPr>
              <w:numPr>
                <w:ilvl w:val="0"/>
                <w:numId w:val="22"/>
              </w:numPr>
              <w:tabs>
                <w:tab w:val="left" w:pos="459"/>
              </w:tabs>
              <w:spacing w:after="40"/>
              <w:ind w:left="459" w:hanging="459"/>
              <w:jc w:val="both"/>
              <w:rPr>
                <w:rFonts w:eastAsia="Times New Roman" w:cs="Segoe UI"/>
                <w:sz w:val="20"/>
                <w:szCs w:val="20"/>
                <w:lang w:val="cs-CZ" w:eastAsia="pl-PL"/>
              </w:rPr>
            </w:pPr>
            <w:r w:rsidRPr="00CE67AA">
              <w:rPr>
                <w:rFonts w:eastAsia="Times New Roman" w:cs="Segoe UI"/>
                <w:sz w:val="20"/>
                <w:szCs w:val="20"/>
                <w:lang w:val="cs-CZ" w:eastAsia="pl-PL"/>
              </w:rPr>
              <w:t xml:space="preserve">uważamy się za związanych niniejszą ofertą na okres </w:t>
            </w:r>
            <w:r w:rsidRPr="00CE67AA">
              <w:rPr>
                <w:rFonts w:eastAsia="Times New Roman" w:cs="Segoe UI"/>
                <w:b/>
                <w:sz w:val="20"/>
                <w:szCs w:val="20"/>
                <w:lang w:val="cs-CZ" w:eastAsia="pl-PL"/>
              </w:rPr>
              <w:t>_____ dni</w:t>
            </w:r>
            <w:r w:rsidRPr="00CE67AA">
              <w:rPr>
                <w:rFonts w:eastAsia="Times New Roman" w:cs="Segoe UI"/>
                <w:sz w:val="20"/>
                <w:szCs w:val="20"/>
                <w:lang w:val="cs-CZ" w:eastAsia="pl-PL"/>
              </w:rPr>
              <w:t xml:space="preserve"> licząc od dnia otwarcia ofert (włącznie z tym dniem);</w:t>
            </w:r>
          </w:p>
        </w:tc>
      </w:tr>
      <w:tr w:rsidR="00CE67AA" w:rsidRPr="00CE67AA" w:rsidTr="00A4002C">
        <w:trPr>
          <w:trHeight w:val="425"/>
        </w:trPr>
        <w:tc>
          <w:tcPr>
            <w:tcW w:w="9210" w:type="dxa"/>
            <w:gridSpan w:val="2"/>
            <w:tcBorders>
              <w:top w:val="single" w:sz="4" w:space="0" w:color="auto"/>
              <w:left w:val="single" w:sz="4" w:space="0" w:color="auto"/>
              <w:bottom w:val="single" w:sz="4" w:space="0" w:color="auto"/>
              <w:right w:val="single" w:sz="4" w:space="0" w:color="auto"/>
            </w:tcBorders>
          </w:tcPr>
          <w:p w:rsidR="008A15A6" w:rsidRPr="00CE67AA" w:rsidRDefault="008A15A6" w:rsidP="00CE67AA">
            <w:pPr>
              <w:numPr>
                <w:ilvl w:val="0"/>
                <w:numId w:val="20"/>
              </w:numPr>
              <w:spacing w:after="40"/>
              <w:ind w:left="459" w:hanging="425"/>
              <w:contextualSpacing/>
              <w:rPr>
                <w:rFonts w:eastAsia="Times New Roman" w:cs="Segoe UI"/>
                <w:b/>
                <w:sz w:val="20"/>
                <w:szCs w:val="20"/>
                <w:lang w:val="cs-CZ" w:eastAsia="pl-PL"/>
              </w:rPr>
            </w:pPr>
            <w:r w:rsidRPr="00CE67AA">
              <w:rPr>
                <w:rFonts w:eastAsia="Times New Roman" w:cs="Segoe UI"/>
                <w:b/>
                <w:sz w:val="20"/>
                <w:szCs w:val="20"/>
                <w:lang w:val="cs-CZ" w:eastAsia="pl-PL"/>
              </w:rPr>
              <w:lastRenderedPageBreak/>
              <w:t>ZOBOWIĄZANIA W PRZYPADKU PRZYZNANIA ZAMÓWIENIA:</w:t>
            </w:r>
          </w:p>
          <w:p w:rsidR="008A15A6" w:rsidRPr="00CE67AA" w:rsidRDefault="008A15A6" w:rsidP="00CE67AA">
            <w:pPr>
              <w:numPr>
                <w:ilvl w:val="0"/>
                <w:numId w:val="23"/>
              </w:numPr>
              <w:tabs>
                <w:tab w:val="num" w:pos="459"/>
              </w:tabs>
              <w:spacing w:after="40"/>
              <w:ind w:left="459" w:hanging="459"/>
              <w:contextualSpacing/>
              <w:jc w:val="both"/>
              <w:rPr>
                <w:rFonts w:eastAsia="Times New Roman" w:cs="Segoe UI"/>
                <w:sz w:val="20"/>
                <w:szCs w:val="20"/>
                <w:lang w:val="cs-CZ" w:eastAsia="pl-PL"/>
              </w:rPr>
            </w:pPr>
            <w:r w:rsidRPr="00CE67AA">
              <w:rPr>
                <w:rFonts w:eastAsia="Times New Roman" w:cs="Segoe UI"/>
                <w:sz w:val="20"/>
                <w:szCs w:val="20"/>
                <w:lang w:val="cs-CZ" w:eastAsia="pl-PL"/>
              </w:rPr>
              <w:t>zobowiązujemy się do zawarcia umowy w miejscu i terminie wyznaczonym przez Zamawiającego;</w:t>
            </w:r>
          </w:p>
          <w:p w:rsidR="008A15A6" w:rsidRPr="00CE67AA" w:rsidRDefault="008A15A6" w:rsidP="00CE67AA">
            <w:pPr>
              <w:numPr>
                <w:ilvl w:val="0"/>
                <w:numId w:val="23"/>
              </w:numPr>
              <w:tabs>
                <w:tab w:val="num" w:pos="459"/>
              </w:tabs>
              <w:spacing w:after="40"/>
              <w:ind w:left="459" w:hanging="459"/>
              <w:contextualSpacing/>
              <w:jc w:val="both"/>
              <w:rPr>
                <w:rFonts w:eastAsia="Times New Roman" w:cs="Segoe UI"/>
                <w:sz w:val="20"/>
                <w:szCs w:val="20"/>
                <w:lang w:val="cs-CZ" w:eastAsia="pl-PL"/>
              </w:rPr>
            </w:pPr>
            <w:r w:rsidRPr="00CE67AA">
              <w:rPr>
                <w:rFonts w:eastAsia="Times New Roman" w:cs="Segoe UI"/>
                <w:sz w:val="20"/>
                <w:szCs w:val="20"/>
                <w:lang w:val="cs-CZ" w:eastAsia="pl-PL"/>
              </w:rPr>
              <w:t>osobą upoważnioną do kontaktów z Zamawiającym w sprawach dotyczących realizacji umowy jest .........................................................................................................................................................................</w:t>
            </w:r>
          </w:p>
          <w:p w:rsidR="008A15A6" w:rsidRPr="00CE67AA" w:rsidRDefault="008A15A6" w:rsidP="008A15A6">
            <w:pPr>
              <w:tabs>
                <w:tab w:val="num" w:pos="459"/>
              </w:tabs>
              <w:spacing w:after="40"/>
              <w:ind w:left="459"/>
              <w:jc w:val="both"/>
              <w:rPr>
                <w:rFonts w:eastAsia="Times New Roman" w:cs="Segoe UI"/>
                <w:bCs/>
                <w:iCs/>
                <w:sz w:val="20"/>
                <w:szCs w:val="20"/>
                <w:lang w:val="cs-CZ" w:eastAsia="pl-PL"/>
              </w:rPr>
            </w:pPr>
            <w:r w:rsidRPr="00CE67AA">
              <w:rPr>
                <w:rFonts w:eastAsia="Times New Roman" w:cs="Segoe UI"/>
                <w:bCs/>
                <w:iCs/>
                <w:sz w:val="20"/>
                <w:szCs w:val="20"/>
                <w:lang w:val="cs-CZ" w:eastAsia="pl-PL"/>
              </w:rPr>
              <w:t>e-mail: ………...……........………….…………………..……....….tel./fax: .....................................................………………..;</w:t>
            </w:r>
          </w:p>
          <w:p w:rsidR="008A15A6" w:rsidRPr="00CE67AA" w:rsidRDefault="008A15A6" w:rsidP="00CE67AA">
            <w:pPr>
              <w:numPr>
                <w:ilvl w:val="0"/>
                <w:numId w:val="24"/>
              </w:numPr>
              <w:tabs>
                <w:tab w:val="num" w:pos="459"/>
              </w:tabs>
              <w:spacing w:after="40"/>
              <w:ind w:left="459" w:hanging="459"/>
              <w:jc w:val="both"/>
              <w:rPr>
                <w:rFonts w:eastAsia="Times New Roman" w:cs="Segoe UI"/>
                <w:bCs/>
                <w:iCs/>
                <w:sz w:val="20"/>
                <w:szCs w:val="20"/>
                <w:lang w:val="cs-CZ" w:eastAsia="pl-PL"/>
              </w:rPr>
            </w:pPr>
            <w:r w:rsidRPr="00CE67AA">
              <w:rPr>
                <w:rFonts w:eastAsia="Times New Roman" w:cs="Segoe UI"/>
                <w:sz w:val="20"/>
                <w:szCs w:val="20"/>
                <w:lang w:val="cs-CZ" w:eastAsia="pl-PL"/>
              </w:rPr>
              <w:t>………………………………………………………………………………………………………………………………………………………………………………...........................................................................................................................................................</w:t>
            </w:r>
          </w:p>
          <w:p w:rsidR="008A15A6" w:rsidRPr="00CE67AA" w:rsidRDefault="008A15A6" w:rsidP="008A15A6">
            <w:pPr>
              <w:spacing w:after="40"/>
              <w:jc w:val="both"/>
              <w:rPr>
                <w:rFonts w:eastAsia="Times New Roman" w:cs="Segoe UI"/>
                <w:bCs/>
                <w:iCs/>
                <w:sz w:val="20"/>
                <w:szCs w:val="20"/>
                <w:lang w:val="cs-CZ" w:eastAsia="pl-PL"/>
              </w:rPr>
            </w:pPr>
          </w:p>
        </w:tc>
      </w:tr>
      <w:tr w:rsidR="00CE67AA" w:rsidRPr="00CE67AA" w:rsidTr="00A4002C">
        <w:trPr>
          <w:trHeight w:val="1980"/>
        </w:trPr>
        <w:tc>
          <w:tcPr>
            <w:tcW w:w="9210" w:type="dxa"/>
            <w:gridSpan w:val="2"/>
            <w:tcBorders>
              <w:top w:val="single" w:sz="4" w:space="0" w:color="auto"/>
              <w:left w:val="single" w:sz="4" w:space="0" w:color="auto"/>
              <w:bottom w:val="single" w:sz="4" w:space="0" w:color="auto"/>
              <w:right w:val="single" w:sz="4" w:space="0" w:color="auto"/>
            </w:tcBorders>
          </w:tcPr>
          <w:p w:rsidR="008A15A6" w:rsidRPr="00CE67AA" w:rsidRDefault="008A15A6" w:rsidP="00CE67AA">
            <w:pPr>
              <w:numPr>
                <w:ilvl w:val="0"/>
                <w:numId w:val="20"/>
              </w:numPr>
              <w:spacing w:after="40"/>
              <w:ind w:left="459" w:hanging="459"/>
              <w:contextualSpacing/>
              <w:rPr>
                <w:rFonts w:eastAsia="Times New Roman" w:cs="Segoe UI"/>
                <w:b/>
                <w:sz w:val="20"/>
                <w:szCs w:val="20"/>
                <w:lang w:val="cs-CZ" w:eastAsia="pl-PL"/>
              </w:rPr>
            </w:pPr>
            <w:r w:rsidRPr="00CE67AA">
              <w:rPr>
                <w:rFonts w:eastAsia="Times New Roman" w:cs="Segoe UI"/>
                <w:b/>
                <w:sz w:val="20"/>
                <w:szCs w:val="20"/>
                <w:lang w:val="cs-CZ" w:eastAsia="pl-PL"/>
              </w:rPr>
              <w:t>PODWYKONAWCY:</w:t>
            </w:r>
          </w:p>
          <w:p w:rsidR="008A15A6" w:rsidRPr="00CE67AA" w:rsidRDefault="008A15A6" w:rsidP="008A15A6">
            <w:pPr>
              <w:jc w:val="both"/>
              <w:rPr>
                <w:rFonts w:eastAsia="Times New Roman" w:cs="Arial"/>
                <w:sz w:val="20"/>
                <w:szCs w:val="20"/>
                <w:lang w:val="cs-CZ" w:eastAsia="pl-PL"/>
              </w:rPr>
            </w:pPr>
            <w:r w:rsidRPr="00CE67AA">
              <w:rPr>
                <w:rFonts w:eastAsia="Times New Roman" w:cs="Segoe UI"/>
                <w:sz w:val="20"/>
                <w:szCs w:val="20"/>
                <w:lang w:val="cs-CZ" w:eastAsia="pl-PL"/>
              </w:rPr>
              <w:t xml:space="preserve">Podwykonawcom zamierzam powierzyć poniższe </w:t>
            </w:r>
            <w:r w:rsidRPr="00CE67AA">
              <w:rPr>
                <w:rFonts w:eastAsia="Times New Roman" w:cs="Arial"/>
                <w:sz w:val="20"/>
                <w:szCs w:val="20"/>
                <w:lang w:val="cs-CZ" w:eastAsia="pl-PL"/>
              </w:rPr>
              <w:t>części zamówienia (Jeżeli jest to wiadome, należy podać również dane proponowanych podwykonawców)</w:t>
            </w:r>
          </w:p>
          <w:p w:rsidR="008A15A6" w:rsidRPr="00CE67AA" w:rsidRDefault="008A15A6" w:rsidP="00CE67AA">
            <w:pPr>
              <w:numPr>
                <w:ilvl w:val="0"/>
                <w:numId w:val="25"/>
              </w:numPr>
              <w:spacing w:after="40"/>
              <w:ind w:left="459" w:hanging="425"/>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CE67AA">
            <w:pPr>
              <w:numPr>
                <w:ilvl w:val="0"/>
                <w:numId w:val="25"/>
              </w:numPr>
              <w:spacing w:after="40"/>
              <w:ind w:left="459" w:hanging="425"/>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CE67AA">
            <w:pPr>
              <w:numPr>
                <w:ilvl w:val="0"/>
                <w:numId w:val="25"/>
              </w:numPr>
              <w:spacing w:after="40"/>
              <w:ind w:left="459" w:hanging="425"/>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CE67AA">
            <w:pPr>
              <w:numPr>
                <w:ilvl w:val="0"/>
                <w:numId w:val="25"/>
              </w:numPr>
              <w:spacing w:after="40"/>
              <w:ind w:left="459" w:hanging="425"/>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8A15A6">
            <w:pPr>
              <w:spacing w:after="40"/>
              <w:ind w:left="34"/>
              <w:rPr>
                <w:rFonts w:eastAsia="Times New Roman" w:cs="Segoe UI"/>
                <w:sz w:val="20"/>
                <w:szCs w:val="20"/>
                <w:lang w:val="cs-CZ" w:eastAsia="pl-PL"/>
              </w:rPr>
            </w:pPr>
          </w:p>
        </w:tc>
      </w:tr>
      <w:tr w:rsidR="00CE67AA" w:rsidRPr="00CE67AA" w:rsidTr="00A4002C">
        <w:trPr>
          <w:trHeight w:val="280"/>
        </w:trPr>
        <w:tc>
          <w:tcPr>
            <w:tcW w:w="9210" w:type="dxa"/>
            <w:gridSpan w:val="2"/>
            <w:tcBorders>
              <w:top w:val="single" w:sz="4" w:space="0" w:color="auto"/>
              <w:left w:val="single" w:sz="4" w:space="0" w:color="auto"/>
              <w:bottom w:val="single" w:sz="4" w:space="0" w:color="auto"/>
              <w:right w:val="single" w:sz="4" w:space="0" w:color="auto"/>
            </w:tcBorders>
          </w:tcPr>
          <w:p w:rsidR="008A15A6" w:rsidRPr="00CE67AA" w:rsidRDefault="008A15A6" w:rsidP="00CE67AA">
            <w:pPr>
              <w:numPr>
                <w:ilvl w:val="0"/>
                <w:numId w:val="20"/>
              </w:numPr>
              <w:spacing w:after="40"/>
              <w:ind w:left="459" w:hanging="459"/>
              <w:contextualSpacing/>
              <w:rPr>
                <w:rFonts w:eastAsia="Times New Roman" w:cs="Segoe UI"/>
                <w:b/>
                <w:sz w:val="20"/>
                <w:szCs w:val="20"/>
                <w:lang w:val="cs-CZ" w:eastAsia="pl-PL"/>
              </w:rPr>
            </w:pPr>
            <w:r w:rsidRPr="00CE67AA">
              <w:rPr>
                <w:rFonts w:eastAsia="Times New Roman" w:cs="Segoe UI"/>
                <w:b/>
                <w:sz w:val="20"/>
                <w:szCs w:val="20"/>
                <w:lang w:val="cs-CZ" w:eastAsia="pl-PL"/>
              </w:rPr>
              <w:t>SPIS TREŚCI:</w:t>
            </w:r>
          </w:p>
          <w:p w:rsidR="008A15A6" w:rsidRPr="00CE67AA" w:rsidRDefault="008A15A6" w:rsidP="008A15A6">
            <w:pPr>
              <w:spacing w:after="40"/>
              <w:jc w:val="both"/>
              <w:rPr>
                <w:rFonts w:eastAsia="Times New Roman" w:cs="Segoe UI"/>
                <w:sz w:val="20"/>
                <w:szCs w:val="20"/>
                <w:lang w:val="cs-CZ" w:eastAsia="pl-PL"/>
              </w:rPr>
            </w:pPr>
            <w:r w:rsidRPr="00CE67AA">
              <w:rPr>
                <w:rFonts w:eastAsia="Times New Roman" w:cs="Segoe UI"/>
                <w:sz w:val="20"/>
                <w:szCs w:val="20"/>
                <w:lang w:val="cs-CZ" w:eastAsia="pl-PL"/>
              </w:rPr>
              <w:t>Integralną część oferty stanowią następujące dokumenty:</w:t>
            </w:r>
          </w:p>
          <w:p w:rsidR="008A15A6" w:rsidRPr="00CE67AA" w:rsidRDefault="008A15A6" w:rsidP="00CE67AA">
            <w:pPr>
              <w:numPr>
                <w:ilvl w:val="0"/>
                <w:numId w:val="26"/>
              </w:numPr>
              <w:spacing w:after="40"/>
              <w:ind w:left="459"/>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CE67AA">
            <w:pPr>
              <w:numPr>
                <w:ilvl w:val="0"/>
                <w:numId w:val="26"/>
              </w:numPr>
              <w:spacing w:after="40"/>
              <w:ind w:left="459"/>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CE67AA">
            <w:pPr>
              <w:numPr>
                <w:ilvl w:val="0"/>
                <w:numId w:val="26"/>
              </w:numPr>
              <w:spacing w:after="40"/>
              <w:ind w:left="459"/>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CE67AA">
            <w:pPr>
              <w:numPr>
                <w:ilvl w:val="0"/>
                <w:numId w:val="26"/>
              </w:numPr>
              <w:spacing w:after="40"/>
              <w:ind w:left="459"/>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8A15A6">
            <w:pPr>
              <w:spacing w:after="40"/>
              <w:ind w:left="34"/>
              <w:rPr>
                <w:rFonts w:eastAsia="Times New Roman" w:cs="Segoe UI"/>
                <w:sz w:val="20"/>
                <w:szCs w:val="20"/>
                <w:lang w:val="cs-CZ" w:eastAsia="pl-PL"/>
              </w:rPr>
            </w:pPr>
          </w:p>
          <w:p w:rsidR="008A15A6" w:rsidRPr="00CE67AA" w:rsidRDefault="008A15A6" w:rsidP="008A15A6">
            <w:pPr>
              <w:widowControl w:val="0"/>
              <w:autoSpaceDE w:val="0"/>
              <w:autoSpaceDN w:val="0"/>
              <w:adjustRightInd w:val="0"/>
              <w:spacing w:after="240"/>
              <w:jc w:val="both"/>
              <w:rPr>
                <w:rFonts w:eastAsia="MS Mincho" w:cs="Times"/>
                <w:sz w:val="20"/>
                <w:szCs w:val="20"/>
                <w:lang w:val="cs-CZ" w:eastAsia="pl-PL"/>
              </w:rPr>
            </w:pPr>
            <w:r w:rsidRPr="00CE67AA">
              <w:rPr>
                <w:rFonts w:eastAsia="Times New Roman" w:cs="Segoe UI"/>
                <w:sz w:val="20"/>
                <w:szCs w:val="20"/>
                <w:lang w:val="cs-CZ" w:eastAsia="pl-PL"/>
              </w:rPr>
              <w:t>Jednocześnie wykonawca wskazuje zgodnie z § 10 Rozporządzenia Ministra Rozwoju z 26 lipca 2016 roku w sprawie rodzajów dokumentów jakich może żądać zamawiający (…) następujące oświadczenia lub dokumenty</w:t>
            </w:r>
            <w:r w:rsidRPr="00CE67AA">
              <w:rPr>
                <w:rFonts w:eastAsia="MS Mincho" w:cs="Times"/>
                <w:sz w:val="20"/>
                <w:szCs w:val="20"/>
                <w:lang w:val="cs-CZ" w:eastAsia="pl-PL"/>
              </w:rPr>
              <w:t>, które znajdują się w posiadaniu zamawiającego / są dostępne pod poniższymi adresami internetowymi ogólnodostępnych i bezpłatnych baz danych:</w:t>
            </w:r>
          </w:p>
          <w:p w:rsidR="008A15A6" w:rsidRPr="00CE67AA" w:rsidRDefault="008A15A6" w:rsidP="00CE67AA">
            <w:pPr>
              <w:numPr>
                <w:ilvl w:val="0"/>
                <w:numId w:val="27"/>
              </w:numPr>
              <w:spacing w:after="40"/>
              <w:ind w:left="459"/>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CE67AA">
            <w:pPr>
              <w:numPr>
                <w:ilvl w:val="0"/>
                <w:numId w:val="27"/>
              </w:numPr>
              <w:spacing w:after="40"/>
              <w:ind w:left="459"/>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CE67AA">
            <w:pPr>
              <w:numPr>
                <w:ilvl w:val="0"/>
                <w:numId w:val="27"/>
              </w:numPr>
              <w:spacing w:after="40"/>
              <w:ind w:left="459"/>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CE67AA">
            <w:pPr>
              <w:numPr>
                <w:ilvl w:val="0"/>
                <w:numId w:val="27"/>
              </w:numPr>
              <w:spacing w:after="40"/>
              <w:ind w:left="459"/>
              <w:rPr>
                <w:rFonts w:eastAsia="Times New Roman" w:cs="Segoe UI"/>
                <w:sz w:val="20"/>
                <w:szCs w:val="20"/>
                <w:lang w:val="cs-CZ" w:eastAsia="pl-PL"/>
              </w:rPr>
            </w:pPr>
            <w:r w:rsidRPr="00CE67AA">
              <w:rPr>
                <w:rFonts w:eastAsia="Times New Roman" w:cs="Segoe UI"/>
                <w:sz w:val="20"/>
                <w:szCs w:val="20"/>
                <w:lang w:val="cs-CZ" w:eastAsia="pl-PL"/>
              </w:rPr>
              <w:t>.........................................................................................................................................................</w:t>
            </w:r>
          </w:p>
          <w:p w:rsidR="008A15A6" w:rsidRPr="00CE67AA" w:rsidRDefault="008A15A6" w:rsidP="008A15A6">
            <w:pPr>
              <w:spacing w:after="40"/>
              <w:ind w:left="34"/>
              <w:rPr>
                <w:rFonts w:eastAsia="Times New Roman" w:cs="Segoe UI"/>
                <w:sz w:val="20"/>
                <w:szCs w:val="20"/>
                <w:lang w:val="cs-CZ" w:eastAsia="pl-PL"/>
              </w:rPr>
            </w:pPr>
          </w:p>
          <w:p w:rsidR="008A15A6" w:rsidRPr="00CE67AA" w:rsidRDefault="008A15A6" w:rsidP="008A15A6">
            <w:pPr>
              <w:spacing w:after="40"/>
              <w:ind w:left="34"/>
              <w:rPr>
                <w:rFonts w:eastAsia="Times New Roman" w:cs="Segoe UI"/>
                <w:b/>
                <w:sz w:val="20"/>
                <w:szCs w:val="20"/>
                <w:lang w:val="cs-CZ" w:eastAsia="pl-PL"/>
              </w:rPr>
            </w:pPr>
            <w:r w:rsidRPr="00CE67AA">
              <w:rPr>
                <w:rFonts w:eastAsia="Times New Roman" w:cs="Segoe UI"/>
                <w:sz w:val="20"/>
                <w:szCs w:val="20"/>
                <w:lang w:val="cs-CZ" w:eastAsia="pl-PL"/>
              </w:rPr>
              <w:t>Oferta została złożona na .............. kolejno ponumerowanych stronach.</w:t>
            </w:r>
          </w:p>
        </w:tc>
      </w:tr>
      <w:tr w:rsidR="00CE67AA" w:rsidRPr="00CE67AA" w:rsidTr="00A4002C">
        <w:trPr>
          <w:trHeight w:val="1677"/>
        </w:trPr>
        <w:tc>
          <w:tcPr>
            <w:tcW w:w="4498" w:type="dxa"/>
            <w:tcBorders>
              <w:top w:val="single" w:sz="4" w:space="0" w:color="auto"/>
              <w:left w:val="single" w:sz="4" w:space="0" w:color="auto"/>
              <w:bottom w:val="single" w:sz="4" w:space="0" w:color="auto"/>
              <w:right w:val="single" w:sz="4" w:space="0" w:color="auto"/>
            </w:tcBorders>
            <w:vAlign w:val="bottom"/>
            <w:hideMark/>
          </w:tcPr>
          <w:p w:rsidR="008A15A6" w:rsidRPr="00CE67AA" w:rsidRDefault="008A15A6" w:rsidP="008A15A6">
            <w:pPr>
              <w:spacing w:after="40"/>
              <w:jc w:val="center"/>
              <w:rPr>
                <w:rFonts w:eastAsia="Times New Roman" w:cs="Segoe UI"/>
                <w:sz w:val="16"/>
                <w:szCs w:val="16"/>
                <w:lang w:val="cs-CZ" w:eastAsia="pl-PL"/>
              </w:rPr>
            </w:pPr>
            <w:r w:rsidRPr="00CE67AA">
              <w:rPr>
                <w:rFonts w:eastAsia="Times New Roman" w:cs="Segoe UI"/>
                <w:sz w:val="16"/>
                <w:szCs w:val="16"/>
                <w:lang w:val="cs-CZ" w:eastAsia="pl-PL"/>
              </w:rPr>
              <w:t>……………………………………………………….</w:t>
            </w:r>
          </w:p>
          <w:p w:rsidR="008A15A6" w:rsidRPr="00CE67AA" w:rsidRDefault="008A15A6" w:rsidP="008A15A6">
            <w:pPr>
              <w:spacing w:after="40"/>
              <w:jc w:val="center"/>
              <w:rPr>
                <w:rFonts w:eastAsia="Times New Roman" w:cs="Segoe UI"/>
                <w:i/>
                <w:sz w:val="16"/>
                <w:szCs w:val="16"/>
                <w:lang w:val="cs-CZ" w:eastAsia="pl-PL"/>
              </w:rPr>
            </w:pPr>
            <w:r w:rsidRPr="00CE67AA">
              <w:rPr>
                <w:rFonts w:eastAsia="Times New Roman" w:cs="Segoe UI"/>
                <w:sz w:val="16"/>
                <w:szCs w:val="16"/>
                <w:lang w:val="cs-CZ" w:eastAsia="pl-PL"/>
              </w:rPr>
              <w:t>pieczęć Wykonawcy</w:t>
            </w:r>
          </w:p>
        </w:tc>
        <w:tc>
          <w:tcPr>
            <w:tcW w:w="4712" w:type="dxa"/>
            <w:tcBorders>
              <w:top w:val="single" w:sz="4" w:space="0" w:color="auto"/>
              <w:left w:val="single" w:sz="4" w:space="0" w:color="auto"/>
              <w:bottom w:val="single" w:sz="4" w:space="0" w:color="auto"/>
              <w:right w:val="single" w:sz="4" w:space="0" w:color="auto"/>
            </w:tcBorders>
            <w:vAlign w:val="bottom"/>
            <w:hideMark/>
          </w:tcPr>
          <w:p w:rsidR="008A15A6" w:rsidRPr="00CE67AA" w:rsidRDefault="008A15A6" w:rsidP="008A15A6">
            <w:pPr>
              <w:spacing w:after="40"/>
              <w:ind w:left="4680" w:hanging="4965"/>
              <w:jc w:val="center"/>
              <w:rPr>
                <w:rFonts w:eastAsia="Times New Roman" w:cs="Segoe UI"/>
                <w:sz w:val="16"/>
                <w:szCs w:val="16"/>
                <w:lang w:val="cs-CZ" w:eastAsia="pl-PL"/>
              </w:rPr>
            </w:pPr>
            <w:r w:rsidRPr="00CE67AA">
              <w:rPr>
                <w:rFonts w:eastAsia="Times New Roman" w:cs="Segoe UI"/>
                <w:sz w:val="16"/>
                <w:szCs w:val="16"/>
                <w:lang w:val="cs-CZ" w:eastAsia="pl-PL"/>
              </w:rPr>
              <w:t>......................................................................................</w:t>
            </w:r>
          </w:p>
          <w:p w:rsidR="008A15A6" w:rsidRPr="00CE67AA" w:rsidRDefault="008A15A6" w:rsidP="008A15A6">
            <w:pPr>
              <w:spacing w:after="40"/>
              <w:jc w:val="center"/>
              <w:rPr>
                <w:rFonts w:eastAsia="Times New Roman" w:cs="Segoe UI"/>
                <w:i/>
                <w:sz w:val="16"/>
                <w:szCs w:val="16"/>
                <w:lang w:val="cs-CZ" w:eastAsia="pl-PL"/>
              </w:rPr>
            </w:pPr>
            <w:r w:rsidRPr="00CE67AA">
              <w:rPr>
                <w:rFonts w:eastAsia="Times New Roman" w:cs="Segoe UI"/>
                <w:sz w:val="16"/>
                <w:szCs w:val="16"/>
                <w:lang w:val="cs-CZ" w:eastAsia="pl-PL"/>
              </w:rPr>
              <w:t>Data i podpis upoważnionego przedstawiciela Wykonawcy</w:t>
            </w:r>
          </w:p>
        </w:tc>
      </w:tr>
    </w:tbl>
    <w:p w:rsidR="00E52694" w:rsidRPr="00CE67AA" w:rsidRDefault="00E52694" w:rsidP="008A15A6">
      <w:pPr>
        <w:spacing w:after="40"/>
        <w:rPr>
          <w:rFonts w:eastAsia="Times New Roman" w:cs="Segoe UI"/>
          <w:lang w:eastAsia="pl-PL"/>
        </w:rPr>
      </w:pPr>
    </w:p>
    <w:p w:rsidR="00E87385" w:rsidRDefault="00E87385" w:rsidP="008A15A6">
      <w:pPr>
        <w:spacing w:after="40"/>
        <w:rPr>
          <w:rFonts w:eastAsia="Times New Roman" w:cs="Segoe UI"/>
          <w:lang w:eastAsia="pl-PL"/>
        </w:rPr>
      </w:pPr>
    </w:p>
    <w:p w:rsidR="00CE67AA" w:rsidRPr="00CE67AA" w:rsidRDefault="00CE67AA" w:rsidP="008A15A6">
      <w:pPr>
        <w:spacing w:after="40"/>
        <w:rPr>
          <w:rFonts w:eastAsia="Times New Roman" w:cs="Segoe UI"/>
          <w:lang w:eastAsia="pl-PL"/>
        </w:rPr>
      </w:pPr>
    </w:p>
    <w:p w:rsidR="00E87385" w:rsidRPr="00CE67AA" w:rsidRDefault="00E87385" w:rsidP="008A15A6">
      <w:pPr>
        <w:spacing w:after="40"/>
        <w:rPr>
          <w:rFonts w:eastAsia="Times New Roman" w:cs="Segoe UI"/>
          <w:lang w:eastAsia="pl-PL"/>
        </w:rPr>
      </w:pPr>
    </w:p>
    <w:p w:rsidR="00B17354" w:rsidRPr="00CE67AA" w:rsidRDefault="00B17354" w:rsidP="008A15A6">
      <w:pPr>
        <w:spacing w:after="40"/>
        <w:rPr>
          <w:rFonts w:eastAsia="Times New Roman" w:cs="Segoe UI"/>
          <w:lang w:eastAsia="pl-PL"/>
        </w:rPr>
      </w:pPr>
    </w:p>
    <w:p w:rsidR="00B17354" w:rsidRPr="00CE67AA" w:rsidRDefault="00B17354" w:rsidP="008A15A6">
      <w:pPr>
        <w:spacing w:after="40"/>
        <w:rPr>
          <w:rFonts w:eastAsia="Times New Roman" w:cs="Segoe UI"/>
          <w:lang w:eastAsia="pl-PL"/>
        </w:rPr>
      </w:pPr>
    </w:p>
    <w:p w:rsidR="00646191" w:rsidRPr="00CE67AA" w:rsidRDefault="00646191" w:rsidP="008A15A6">
      <w:pPr>
        <w:spacing w:after="40"/>
        <w:rPr>
          <w:rFonts w:eastAsia="Times New Roman" w:cs="Segoe UI"/>
          <w:lang w:eastAsia="pl-PL"/>
        </w:rPr>
      </w:pPr>
    </w:p>
    <w:p w:rsidR="00646191" w:rsidRPr="00CE67AA" w:rsidRDefault="00646191" w:rsidP="008A15A6">
      <w:pPr>
        <w:spacing w:after="40"/>
        <w:rPr>
          <w:rFonts w:eastAsia="Times New Roman" w:cs="Segoe UI"/>
          <w:lang w:eastAsia="pl-PL"/>
        </w:rPr>
      </w:pPr>
    </w:p>
    <w:p w:rsidR="00646191" w:rsidRPr="00CE67AA" w:rsidRDefault="00646191" w:rsidP="008A15A6">
      <w:pPr>
        <w:spacing w:after="40"/>
        <w:rPr>
          <w:rFonts w:eastAsia="Times New Roman" w:cs="Segoe UI"/>
          <w:lang w:eastAsia="pl-PL"/>
        </w:rPr>
      </w:pPr>
    </w:p>
    <w:p w:rsidR="007B312F" w:rsidRPr="00CE67AA" w:rsidRDefault="007B312F" w:rsidP="008A15A6">
      <w:pPr>
        <w:spacing w:after="40"/>
        <w:rPr>
          <w:rFonts w:eastAsia="Times New Roman" w:cs="Segoe UI"/>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E67AA" w:rsidRPr="00CE67AA" w:rsidTr="004B5719">
        <w:tc>
          <w:tcPr>
            <w:tcW w:w="9356" w:type="dxa"/>
            <w:shd w:val="clear" w:color="auto" w:fill="D9D9D9"/>
            <w:vAlign w:val="center"/>
          </w:tcPr>
          <w:p w:rsidR="005057B6" w:rsidRPr="00CE67AA" w:rsidRDefault="005057B6" w:rsidP="005057B6">
            <w:pPr>
              <w:spacing w:after="40"/>
              <w:jc w:val="right"/>
              <w:rPr>
                <w:rFonts w:eastAsia="Times New Roman" w:cs="Segoe UI"/>
                <w:b/>
                <w:sz w:val="20"/>
                <w:szCs w:val="20"/>
                <w:lang w:eastAsia="pl-PL"/>
              </w:rPr>
            </w:pPr>
            <w:r w:rsidRPr="00CE67AA">
              <w:rPr>
                <w:rFonts w:eastAsia="Times New Roman" w:cs="Segoe UI"/>
                <w:b/>
                <w:sz w:val="20"/>
                <w:szCs w:val="20"/>
                <w:lang w:eastAsia="pl-PL"/>
              </w:rPr>
              <w:br w:type="page"/>
              <w:t>Załącznik nr 3 do SIWZ</w:t>
            </w:r>
          </w:p>
        </w:tc>
      </w:tr>
      <w:tr w:rsidR="00CE67AA" w:rsidRPr="00CE67AA" w:rsidTr="004B5719">
        <w:trPr>
          <w:trHeight w:val="460"/>
        </w:trPr>
        <w:tc>
          <w:tcPr>
            <w:tcW w:w="9356" w:type="dxa"/>
            <w:shd w:val="clear" w:color="auto" w:fill="D9D9D9"/>
            <w:vAlign w:val="center"/>
          </w:tcPr>
          <w:p w:rsidR="005057B6" w:rsidRPr="00CE67AA" w:rsidRDefault="005057B6" w:rsidP="005057B6">
            <w:pPr>
              <w:keepNext/>
              <w:spacing w:after="40"/>
              <w:jc w:val="center"/>
              <w:outlineLvl w:val="0"/>
              <w:rPr>
                <w:rFonts w:eastAsia="Times New Roman" w:cs="Segoe UI"/>
                <w:b/>
                <w:bCs/>
                <w:kern w:val="32"/>
                <w:sz w:val="20"/>
                <w:szCs w:val="20"/>
                <w:lang w:eastAsia="pl-PL"/>
              </w:rPr>
            </w:pPr>
            <w:r w:rsidRPr="00CE67AA">
              <w:rPr>
                <w:rFonts w:eastAsia="Times New Roman" w:cs="Segoe UI"/>
                <w:b/>
                <w:bCs/>
                <w:kern w:val="32"/>
                <w:sz w:val="20"/>
                <w:szCs w:val="20"/>
                <w:lang w:eastAsia="pl-PL"/>
              </w:rPr>
              <w:t>OŚWIADCZENIE O BRAKU PODSTAW DO WYKLUCZENIA / I SPEŁNIENIA WARUNKÓW UDZIAŁU W POSTĘPOWANIU</w:t>
            </w:r>
          </w:p>
        </w:tc>
      </w:tr>
    </w:tbl>
    <w:p w:rsidR="005057B6" w:rsidRPr="00CE67AA" w:rsidRDefault="005057B6" w:rsidP="005057B6">
      <w:pPr>
        <w:spacing w:after="40"/>
        <w:rPr>
          <w:rFonts w:eastAsia="Times New Roman" w:cs="Segoe UI"/>
          <w:sz w:val="20"/>
          <w:szCs w:val="20"/>
          <w:lang w:eastAsia="p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CE67AA" w:rsidRPr="00CE67AA" w:rsidTr="00B472D2">
        <w:trPr>
          <w:trHeight w:val="429"/>
        </w:trPr>
        <w:tc>
          <w:tcPr>
            <w:tcW w:w="9465" w:type="dxa"/>
            <w:gridSpan w:val="2"/>
            <w:vAlign w:val="center"/>
          </w:tcPr>
          <w:p w:rsidR="005057B6" w:rsidRPr="00CE67AA" w:rsidRDefault="005057B6" w:rsidP="008F5219">
            <w:pPr>
              <w:spacing w:after="40"/>
              <w:rPr>
                <w:rFonts w:eastAsia="Times New Roman" w:cs="Segoe UI"/>
                <w:sz w:val="20"/>
                <w:szCs w:val="20"/>
                <w:lang w:eastAsia="pl-PL"/>
              </w:rPr>
            </w:pPr>
            <w:r w:rsidRPr="00CE67AA">
              <w:rPr>
                <w:rFonts w:eastAsia="Times New Roman" w:cs="Segoe UI"/>
                <w:sz w:val="20"/>
                <w:szCs w:val="20"/>
                <w:lang w:eastAsia="pl-PL"/>
              </w:rPr>
              <w:t xml:space="preserve">Przystępując do postępowania na: </w:t>
            </w:r>
            <w:r w:rsidR="008F5219" w:rsidRPr="004D1B08">
              <w:rPr>
                <w:rFonts w:eastAsia="Times New Roman" w:cs="Segoe UI"/>
                <w:b/>
                <w:sz w:val="20"/>
                <w:szCs w:val="20"/>
                <w:lang w:val="cs-CZ" w:eastAsia="pl-PL"/>
              </w:rPr>
              <w:t>Opracowanie koncepcji i dokumentacji budowlanej i wykonawczej pełno branżowej dla przebudowy wskazanych obszarów w budynkach Uniwersyteckiego Szpitala Klinicznego we Wrocławiu“</w:t>
            </w:r>
            <w:r w:rsidR="008F5219">
              <w:rPr>
                <w:rFonts w:eastAsia="Times New Roman" w:cs="Segoe UI"/>
                <w:b/>
                <w:sz w:val="20"/>
                <w:szCs w:val="20"/>
                <w:lang w:val="cs-CZ" w:eastAsia="pl-PL"/>
              </w:rPr>
              <w:t xml:space="preserve">- </w:t>
            </w:r>
            <w:r w:rsidR="008F5219">
              <w:rPr>
                <w:rFonts w:eastAsia="Times New Roman" w:cs="Segoe UI"/>
                <w:b/>
                <w:sz w:val="20"/>
                <w:szCs w:val="20"/>
                <w:lang w:eastAsia="pl-PL"/>
              </w:rPr>
              <w:t>n</w:t>
            </w:r>
            <w:r w:rsidR="008F5219" w:rsidRPr="00CE67AA">
              <w:rPr>
                <w:rFonts w:eastAsia="Times New Roman" w:cs="Segoe UI"/>
                <w:b/>
                <w:sz w:val="20"/>
                <w:szCs w:val="20"/>
                <w:lang w:eastAsia="pl-PL"/>
              </w:rPr>
              <w:t>r sprawy: USK/DZP/PN-</w:t>
            </w:r>
            <w:r w:rsidR="008F5219">
              <w:rPr>
                <w:rFonts w:eastAsia="Times New Roman" w:cs="Segoe UI"/>
                <w:b/>
                <w:sz w:val="20"/>
                <w:szCs w:val="20"/>
                <w:lang w:eastAsia="pl-PL"/>
              </w:rPr>
              <w:t>252</w:t>
            </w:r>
            <w:r w:rsidR="008F5219" w:rsidRPr="00CE67AA">
              <w:rPr>
                <w:rFonts w:eastAsia="Times New Roman" w:cs="Segoe UI"/>
                <w:b/>
                <w:sz w:val="20"/>
                <w:szCs w:val="20"/>
                <w:lang w:eastAsia="pl-PL"/>
              </w:rPr>
              <w:t xml:space="preserve">/2017” </w:t>
            </w:r>
            <w:r w:rsidR="008F5219">
              <w:rPr>
                <w:rFonts w:eastAsia="Times New Roman" w:cs="Segoe UI"/>
                <w:b/>
                <w:sz w:val="20"/>
                <w:szCs w:val="20"/>
                <w:lang w:eastAsia="pl-PL"/>
              </w:rPr>
              <w:t>.</w:t>
            </w:r>
          </w:p>
        </w:tc>
      </w:tr>
      <w:tr w:rsidR="00CE67AA" w:rsidRPr="00CE67AA" w:rsidTr="00B472D2">
        <w:trPr>
          <w:trHeight w:val="429"/>
        </w:trPr>
        <w:tc>
          <w:tcPr>
            <w:tcW w:w="9465" w:type="dxa"/>
            <w:gridSpan w:val="2"/>
            <w:vAlign w:val="center"/>
          </w:tcPr>
          <w:p w:rsidR="005057B6" w:rsidRPr="00CE67AA" w:rsidRDefault="005057B6" w:rsidP="005057B6">
            <w:pPr>
              <w:spacing w:after="40"/>
              <w:rPr>
                <w:rFonts w:eastAsia="Times New Roman" w:cs="Segoe UI"/>
                <w:sz w:val="20"/>
                <w:szCs w:val="20"/>
                <w:lang w:eastAsia="pl-PL"/>
              </w:rPr>
            </w:pPr>
            <w:r w:rsidRPr="00CE67AA">
              <w:rPr>
                <w:rFonts w:eastAsia="Times New Roman" w:cs="Segoe UI"/>
                <w:sz w:val="20"/>
                <w:szCs w:val="20"/>
                <w:lang w:eastAsia="pl-PL"/>
              </w:rPr>
              <w:t>działając w imieniu Wykonawcy:…………………………………………………………………………………………………………………………</w:t>
            </w:r>
          </w:p>
          <w:p w:rsidR="005057B6" w:rsidRPr="00CE67AA" w:rsidRDefault="005057B6" w:rsidP="005057B6">
            <w:pPr>
              <w:spacing w:after="40"/>
              <w:rPr>
                <w:rFonts w:eastAsia="Times New Roman" w:cs="Segoe UI"/>
                <w:sz w:val="20"/>
                <w:szCs w:val="20"/>
                <w:lang w:eastAsia="pl-PL"/>
              </w:rPr>
            </w:pPr>
            <w:r w:rsidRPr="00CE67AA">
              <w:rPr>
                <w:rFonts w:eastAsia="Times New Roman" w:cs="Segoe UI"/>
                <w:sz w:val="20"/>
                <w:szCs w:val="20"/>
                <w:lang w:eastAsia="pl-PL"/>
              </w:rPr>
              <w:t>……………………………………………………………………………………………………………………………………………………………………………</w:t>
            </w:r>
          </w:p>
          <w:p w:rsidR="005057B6" w:rsidRPr="00CE67AA" w:rsidRDefault="005057B6" w:rsidP="005057B6">
            <w:pPr>
              <w:spacing w:after="40"/>
              <w:jc w:val="center"/>
              <w:rPr>
                <w:rFonts w:eastAsia="Times New Roman" w:cs="Segoe UI"/>
                <w:sz w:val="20"/>
                <w:szCs w:val="20"/>
                <w:lang w:eastAsia="pl-PL"/>
              </w:rPr>
            </w:pPr>
            <w:r w:rsidRPr="00CE67AA">
              <w:rPr>
                <w:rFonts w:eastAsia="Times New Roman" w:cs="Segoe UI"/>
                <w:sz w:val="20"/>
                <w:szCs w:val="20"/>
                <w:lang w:eastAsia="pl-PL"/>
              </w:rPr>
              <w:t>(podać nazwę i adres Wykonawcy)</w:t>
            </w:r>
          </w:p>
        </w:tc>
      </w:tr>
      <w:tr w:rsidR="00CE67AA" w:rsidRPr="00CE67AA" w:rsidTr="00B472D2">
        <w:trPr>
          <w:trHeight w:val="803"/>
        </w:trPr>
        <w:tc>
          <w:tcPr>
            <w:tcW w:w="9465" w:type="dxa"/>
            <w:gridSpan w:val="2"/>
            <w:vAlign w:val="center"/>
          </w:tcPr>
          <w:p w:rsidR="005057B6" w:rsidRPr="00CE67AA" w:rsidRDefault="005057B6" w:rsidP="005057B6">
            <w:pPr>
              <w:spacing w:after="40"/>
              <w:jc w:val="center"/>
              <w:rPr>
                <w:rFonts w:eastAsia="Times New Roman" w:cs="Segoe UI"/>
                <w:sz w:val="20"/>
                <w:szCs w:val="20"/>
                <w:lang w:eastAsia="pl-PL"/>
              </w:rPr>
            </w:pPr>
            <w:r w:rsidRPr="00CE67AA">
              <w:rPr>
                <w:rFonts w:eastAsia="Times New Roman" w:cs="Segoe UI"/>
                <w:sz w:val="20"/>
                <w:szCs w:val="20"/>
                <w:lang w:eastAsia="pl-PL"/>
              </w:rPr>
              <w:t>Oświadczam, że na dzień składania ofert  nie podlegam wykluczeniu z postępowania i spełniam warunki udziału w postępowaniu.</w:t>
            </w:r>
          </w:p>
        </w:tc>
      </w:tr>
      <w:tr w:rsidR="00CE67AA" w:rsidRPr="00CE67AA" w:rsidTr="00B472D2">
        <w:trPr>
          <w:trHeight w:val="283"/>
        </w:trPr>
        <w:tc>
          <w:tcPr>
            <w:tcW w:w="9465" w:type="dxa"/>
            <w:gridSpan w:val="2"/>
            <w:vAlign w:val="center"/>
          </w:tcPr>
          <w:p w:rsidR="005057B6" w:rsidRPr="00CE67AA" w:rsidRDefault="005057B6" w:rsidP="005057B6">
            <w:pPr>
              <w:spacing w:after="40"/>
              <w:jc w:val="both"/>
              <w:rPr>
                <w:rFonts w:eastAsia="Times New Roman" w:cs="Segoe UI"/>
                <w:sz w:val="20"/>
                <w:szCs w:val="20"/>
                <w:lang w:eastAsia="pl-PL"/>
              </w:rPr>
            </w:pPr>
            <w:r w:rsidRPr="00CE67AA">
              <w:rPr>
                <w:rFonts w:eastAsia="Times New Roman" w:cs="Segoe UI"/>
                <w:sz w:val="20"/>
                <w:szCs w:val="20"/>
                <w:lang w:eastAsia="pl-PL"/>
              </w:rPr>
              <w:t>W przedmiotowym postępowaniu Zamawiający zgodnie z art. 24 ust. 1 pkt. 12-23 ustawy PZP wykluczy:</w:t>
            </w:r>
          </w:p>
          <w:p w:rsidR="005057B6" w:rsidRPr="00CE67AA" w:rsidRDefault="005057B6" w:rsidP="00CE67AA">
            <w:pPr>
              <w:numPr>
                <w:ilvl w:val="0"/>
                <w:numId w:val="29"/>
              </w:numPr>
              <w:spacing w:after="40"/>
              <w:ind w:left="459" w:hanging="425"/>
              <w:jc w:val="both"/>
              <w:rPr>
                <w:rFonts w:eastAsia="Times New Roman" w:cs="Times New Roman"/>
                <w:bCs/>
                <w:sz w:val="20"/>
                <w:szCs w:val="20"/>
                <w:lang w:eastAsia="pl-PL"/>
              </w:rPr>
            </w:pPr>
            <w:r w:rsidRPr="00CE67AA">
              <w:rPr>
                <w:rFonts w:eastAsia="Times New Roman" w:cs="Times New Roman"/>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5057B6" w:rsidRPr="00CE67AA" w:rsidRDefault="005057B6" w:rsidP="00CE67AA">
            <w:pPr>
              <w:numPr>
                <w:ilvl w:val="0"/>
                <w:numId w:val="29"/>
              </w:numPr>
              <w:spacing w:after="40"/>
              <w:ind w:left="459" w:hanging="425"/>
              <w:jc w:val="both"/>
              <w:rPr>
                <w:rFonts w:eastAsia="Times New Roman" w:cs="Times New Roman"/>
                <w:bCs/>
                <w:sz w:val="20"/>
                <w:szCs w:val="20"/>
                <w:lang w:eastAsia="pl-PL"/>
              </w:rPr>
            </w:pPr>
            <w:r w:rsidRPr="00CE67AA">
              <w:rPr>
                <w:rFonts w:eastAsia="Times New Roman" w:cs="Times New Roman"/>
                <w:bCs/>
                <w:sz w:val="20"/>
                <w:szCs w:val="20"/>
                <w:lang w:eastAsia="pl-PL"/>
              </w:rPr>
              <w:t>wykonawcę będącego osobą fizyczną, którego prawomocnie skazano za przestępstwo:</w:t>
            </w:r>
          </w:p>
          <w:p w:rsidR="005057B6" w:rsidRPr="00CE67AA" w:rsidRDefault="005057B6" w:rsidP="00CE67AA">
            <w:pPr>
              <w:numPr>
                <w:ilvl w:val="0"/>
                <w:numId w:val="30"/>
              </w:numPr>
              <w:spacing w:after="40"/>
              <w:contextualSpacing/>
              <w:jc w:val="both"/>
              <w:rPr>
                <w:rFonts w:eastAsia="Times New Roman" w:cs="Times New Roman"/>
                <w:bCs/>
                <w:sz w:val="20"/>
                <w:szCs w:val="20"/>
                <w:lang w:eastAsia="pl-PL"/>
              </w:rPr>
            </w:pPr>
            <w:r w:rsidRPr="00CE67AA">
              <w:rPr>
                <w:rFonts w:eastAsia="Times New Roman" w:cs="Times New Roman"/>
                <w:bCs/>
                <w:sz w:val="20"/>
                <w:szCs w:val="20"/>
                <w:lang w:eastAsia="pl-PL"/>
              </w:rPr>
              <w:t>o którym mowa w</w:t>
            </w:r>
            <w:r w:rsidRPr="00CE67AA">
              <w:rPr>
                <w:rFonts w:eastAsia="Times New Roman" w:cs="Times New Roman"/>
                <w:bCs/>
                <w:sz w:val="20"/>
                <w:szCs w:val="20"/>
                <w:lang w:eastAsia="pl-PL"/>
              </w:rPr>
              <w:softHyphen/>
              <w:t xml:space="preserve"> art. 165a, art. 181–188, art. 189a, art. 218–221, art. 228–230a, art. 250a, art. 258 lub art. 270–309 ustawy z dnia 6 czerwca 1997 r. – Kodeks karny (Dz. U. Nr 88, poz. 553, z </w:t>
            </w:r>
            <w:proofErr w:type="spellStart"/>
            <w:r w:rsidRPr="00CE67AA">
              <w:rPr>
                <w:rFonts w:eastAsia="Times New Roman" w:cs="Times New Roman"/>
                <w:bCs/>
                <w:sz w:val="20"/>
                <w:szCs w:val="20"/>
                <w:lang w:eastAsia="pl-PL"/>
              </w:rPr>
              <w:t>późn</w:t>
            </w:r>
            <w:proofErr w:type="spellEnd"/>
            <w:r w:rsidRPr="00CE67AA">
              <w:rPr>
                <w:rFonts w:eastAsia="Times New Roman" w:cs="Times New Roman"/>
                <w:bCs/>
                <w:sz w:val="20"/>
                <w:szCs w:val="20"/>
                <w:lang w:eastAsia="pl-PL"/>
              </w:rPr>
              <w:t>. zm.) lub</w:t>
            </w:r>
            <w:r w:rsidRPr="00CE67AA">
              <w:rPr>
                <w:rFonts w:eastAsia="Times New Roman" w:cs="Times New Roman"/>
                <w:bCs/>
                <w:sz w:val="20"/>
                <w:szCs w:val="20"/>
                <w:lang w:eastAsia="pl-PL"/>
              </w:rPr>
              <w:softHyphen/>
              <w:t xml:space="preserve"> art. 46 lub art. 48 ustawy z dnia 25 czerwca 2010 r. o sporcie (Dz. U. z 2016 r. poz. 176),</w:t>
            </w:r>
          </w:p>
          <w:p w:rsidR="005057B6" w:rsidRPr="00CE67AA" w:rsidRDefault="005057B6" w:rsidP="00CE67AA">
            <w:pPr>
              <w:numPr>
                <w:ilvl w:val="0"/>
                <w:numId w:val="30"/>
              </w:numPr>
              <w:spacing w:after="40"/>
              <w:contextualSpacing/>
              <w:jc w:val="both"/>
              <w:rPr>
                <w:rFonts w:eastAsia="Times New Roman" w:cs="Times New Roman"/>
                <w:bCs/>
                <w:sz w:val="20"/>
                <w:szCs w:val="20"/>
                <w:lang w:eastAsia="pl-PL"/>
              </w:rPr>
            </w:pPr>
            <w:r w:rsidRPr="00CE67AA">
              <w:rPr>
                <w:rFonts w:eastAsia="Times New Roman" w:cs="Times New Roman"/>
                <w:bCs/>
                <w:sz w:val="20"/>
                <w:szCs w:val="20"/>
                <w:lang w:eastAsia="pl-PL"/>
              </w:rPr>
              <w:t>o charakterze terrorystycznym, o którym mowa w art. 115 § 20 ustawy z dnia 6 czerwca 1997 r. – Kodeks karny,</w:t>
            </w:r>
          </w:p>
          <w:p w:rsidR="005057B6" w:rsidRPr="00CE67AA" w:rsidRDefault="005057B6" w:rsidP="00CE67AA">
            <w:pPr>
              <w:numPr>
                <w:ilvl w:val="0"/>
                <w:numId w:val="30"/>
              </w:numPr>
              <w:spacing w:after="40"/>
              <w:contextualSpacing/>
              <w:jc w:val="both"/>
              <w:rPr>
                <w:rFonts w:eastAsia="Times New Roman" w:cs="Times New Roman"/>
                <w:bCs/>
                <w:sz w:val="20"/>
                <w:szCs w:val="20"/>
                <w:lang w:eastAsia="pl-PL"/>
              </w:rPr>
            </w:pPr>
            <w:r w:rsidRPr="00CE67AA">
              <w:rPr>
                <w:rFonts w:eastAsia="Times New Roman" w:cs="Times New Roman"/>
                <w:bCs/>
                <w:sz w:val="20"/>
                <w:szCs w:val="20"/>
                <w:lang w:eastAsia="pl-PL"/>
              </w:rPr>
              <w:t>skarbowe,</w:t>
            </w:r>
          </w:p>
          <w:p w:rsidR="005057B6" w:rsidRPr="00CE67AA" w:rsidRDefault="005057B6" w:rsidP="00CE67AA">
            <w:pPr>
              <w:numPr>
                <w:ilvl w:val="0"/>
                <w:numId w:val="30"/>
              </w:numPr>
              <w:spacing w:after="40"/>
              <w:contextualSpacing/>
              <w:jc w:val="both"/>
              <w:rPr>
                <w:rFonts w:eastAsia="Times New Roman" w:cs="Times New Roman"/>
                <w:bCs/>
                <w:sz w:val="20"/>
                <w:szCs w:val="20"/>
                <w:lang w:eastAsia="pl-PL"/>
              </w:rPr>
            </w:pPr>
            <w:r w:rsidRPr="00CE67AA">
              <w:rPr>
                <w:rFonts w:eastAsia="Times New Roman" w:cs="Times New Roman"/>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5057B6" w:rsidRPr="00CE67AA" w:rsidRDefault="005057B6" w:rsidP="00CE67AA">
            <w:pPr>
              <w:numPr>
                <w:ilvl w:val="0"/>
                <w:numId w:val="29"/>
              </w:numPr>
              <w:spacing w:after="40"/>
              <w:ind w:left="459"/>
              <w:jc w:val="both"/>
              <w:rPr>
                <w:rFonts w:eastAsia="Times New Roman" w:cs="Times New Roman"/>
                <w:bCs/>
                <w:sz w:val="20"/>
                <w:szCs w:val="20"/>
                <w:lang w:eastAsia="pl-PL"/>
              </w:rPr>
            </w:pPr>
            <w:r w:rsidRPr="00CE67AA">
              <w:rPr>
                <w:rFonts w:eastAsia="Times New Roman" w:cs="Times New Roman"/>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057B6" w:rsidRPr="00CE67AA" w:rsidRDefault="005057B6" w:rsidP="00CE67AA">
            <w:pPr>
              <w:numPr>
                <w:ilvl w:val="0"/>
                <w:numId w:val="29"/>
              </w:numPr>
              <w:spacing w:after="40"/>
              <w:ind w:left="459"/>
              <w:jc w:val="both"/>
              <w:rPr>
                <w:rFonts w:eastAsia="Times New Roman" w:cs="Times New Roman"/>
                <w:bCs/>
                <w:sz w:val="20"/>
                <w:szCs w:val="20"/>
                <w:lang w:eastAsia="pl-PL"/>
              </w:rPr>
            </w:pPr>
            <w:r w:rsidRPr="00CE67AA">
              <w:rPr>
                <w:rFonts w:eastAsia="Times New Roman" w:cs="Times New Roman"/>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057B6" w:rsidRPr="00CE67AA" w:rsidRDefault="005057B6" w:rsidP="00CE67AA">
            <w:pPr>
              <w:numPr>
                <w:ilvl w:val="0"/>
                <w:numId w:val="29"/>
              </w:numPr>
              <w:spacing w:after="40"/>
              <w:ind w:left="459"/>
              <w:jc w:val="both"/>
              <w:rPr>
                <w:rFonts w:eastAsia="Times New Roman" w:cs="Times New Roman"/>
                <w:bCs/>
                <w:sz w:val="20"/>
                <w:szCs w:val="20"/>
                <w:lang w:eastAsia="pl-PL"/>
              </w:rPr>
            </w:pPr>
            <w:r w:rsidRPr="00CE67AA">
              <w:rPr>
                <w:rFonts w:eastAsia="Times New Roman" w:cs="Times New Roman"/>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5057B6" w:rsidRPr="00CE67AA" w:rsidRDefault="005057B6" w:rsidP="00CE67AA">
            <w:pPr>
              <w:numPr>
                <w:ilvl w:val="0"/>
                <w:numId w:val="29"/>
              </w:numPr>
              <w:spacing w:after="40"/>
              <w:ind w:left="459"/>
              <w:jc w:val="both"/>
              <w:rPr>
                <w:rFonts w:eastAsia="Times New Roman" w:cs="Times New Roman"/>
                <w:bCs/>
                <w:sz w:val="20"/>
                <w:szCs w:val="20"/>
                <w:lang w:eastAsia="pl-PL"/>
              </w:rPr>
            </w:pPr>
            <w:r w:rsidRPr="00CE67AA">
              <w:rPr>
                <w:rFonts w:eastAsia="Times New Roman" w:cs="Times New Roman"/>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057B6" w:rsidRPr="00CE67AA" w:rsidRDefault="005057B6" w:rsidP="00CE67AA">
            <w:pPr>
              <w:numPr>
                <w:ilvl w:val="0"/>
                <w:numId w:val="29"/>
              </w:numPr>
              <w:spacing w:after="40"/>
              <w:ind w:left="459"/>
              <w:jc w:val="both"/>
              <w:rPr>
                <w:rFonts w:eastAsia="Times New Roman" w:cs="Times New Roman"/>
                <w:bCs/>
                <w:sz w:val="20"/>
                <w:szCs w:val="20"/>
                <w:lang w:eastAsia="pl-PL"/>
              </w:rPr>
            </w:pPr>
            <w:r w:rsidRPr="00CE67AA">
              <w:rPr>
                <w:rFonts w:eastAsia="Times New Roman" w:cs="Times New Roman"/>
                <w:bCs/>
                <w:sz w:val="20"/>
                <w:szCs w:val="20"/>
                <w:lang w:eastAsia="pl-PL"/>
              </w:rPr>
              <w:t>wykonawcę, który bezprawnie wpływał lub próbował wpłynąć na czynności zamawiającego lub pozyskać informacje poufne, mogące dać mu przewagę w postępowaniu o udzielenie zamówienia;</w:t>
            </w:r>
          </w:p>
          <w:p w:rsidR="005057B6" w:rsidRPr="00CE67AA" w:rsidRDefault="005057B6" w:rsidP="00CE67AA">
            <w:pPr>
              <w:numPr>
                <w:ilvl w:val="0"/>
                <w:numId w:val="29"/>
              </w:numPr>
              <w:spacing w:after="40"/>
              <w:ind w:left="459"/>
              <w:jc w:val="both"/>
              <w:rPr>
                <w:rFonts w:eastAsia="Times New Roman" w:cs="Times New Roman"/>
                <w:bCs/>
                <w:sz w:val="20"/>
                <w:szCs w:val="20"/>
                <w:lang w:eastAsia="pl-PL"/>
              </w:rPr>
            </w:pPr>
            <w:r w:rsidRPr="00CE67AA">
              <w:rPr>
                <w:rFonts w:eastAsia="Times New Roman" w:cs="Times New Roman"/>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057B6" w:rsidRPr="00CE67AA" w:rsidRDefault="005057B6" w:rsidP="00CE67AA">
            <w:pPr>
              <w:numPr>
                <w:ilvl w:val="0"/>
                <w:numId w:val="29"/>
              </w:numPr>
              <w:spacing w:after="40"/>
              <w:ind w:left="459"/>
              <w:jc w:val="both"/>
              <w:rPr>
                <w:rFonts w:eastAsia="Times New Roman" w:cs="Times New Roman"/>
                <w:bCs/>
                <w:sz w:val="20"/>
                <w:szCs w:val="20"/>
                <w:lang w:eastAsia="pl-PL"/>
              </w:rPr>
            </w:pPr>
            <w:r w:rsidRPr="00CE67AA">
              <w:rPr>
                <w:rFonts w:eastAsia="Times New Roman" w:cs="Times New Roman"/>
                <w:bCs/>
                <w:sz w:val="20"/>
                <w:szCs w:val="20"/>
                <w:lang w:eastAsia="pl-PL"/>
              </w:rPr>
              <w:t xml:space="preserve">wykonawcę, który z innymi wykonawcami zawarł porozumienie mające na celu zakłócenie konkurencji między wykonawcami w postępowaniu o udzielenie zamówienia, co zamawiający jest w stanie wykazać za </w:t>
            </w:r>
            <w:r w:rsidRPr="00CE67AA">
              <w:rPr>
                <w:rFonts w:eastAsia="Times New Roman" w:cs="Times New Roman"/>
                <w:bCs/>
                <w:sz w:val="20"/>
                <w:szCs w:val="20"/>
                <w:lang w:eastAsia="pl-PL"/>
              </w:rPr>
              <w:lastRenderedPageBreak/>
              <w:t>pomocą stosownych środków dowodowych;</w:t>
            </w:r>
          </w:p>
          <w:p w:rsidR="005057B6" w:rsidRPr="00CE67AA" w:rsidRDefault="005057B6" w:rsidP="00CE67AA">
            <w:pPr>
              <w:numPr>
                <w:ilvl w:val="0"/>
                <w:numId w:val="29"/>
              </w:numPr>
              <w:spacing w:after="40"/>
              <w:ind w:left="459"/>
              <w:jc w:val="both"/>
              <w:rPr>
                <w:rFonts w:eastAsia="Times New Roman" w:cs="Times New Roman"/>
                <w:bCs/>
                <w:sz w:val="20"/>
                <w:szCs w:val="20"/>
                <w:lang w:eastAsia="pl-PL"/>
              </w:rPr>
            </w:pPr>
            <w:r w:rsidRPr="00CE67AA">
              <w:rPr>
                <w:rFonts w:eastAsia="Times New Roman" w:cs="Times New Roman"/>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5057B6" w:rsidRPr="00CE67AA" w:rsidRDefault="005057B6" w:rsidP="00CE67AA">
            <w:pPr>
              <w:numPr>
                <w:ilvl w:val="0"/>
                <w:numId w:val="29"/>
              </w:numPr>
              <w:spacing w:after="40"/>
              <w:ind w:left="459"/>
              <w:jc w:val="both"/>
              <w:rPr>
                <w:rFonts w:eastAsia="Times New Roman" w:cs="Times New Roman"/>
                <w:bCs/>
                <w:sz w:val="20"/>
                <w:szCs w:val="20"/>
                <w:lang w:eastAsia="pl-PL"/>
              </w:rPr>
            </w:pPr>
            <w:r w:rsidRPr="00CE67AA">
              <w:rPr>
                <w:rFonts w:eastAsia="Times New Roman" w:cs="Times New Roman"/>
                <w:bCs/>
                <w:sz w:val="20"/>
                <w:szCs w:val="20"/>
                <w:lang w:eastAsia="pl-PL"/>
              </w:rPr>
              <w:t>wykonawcę, wobec którego orzeczono tytułem środka zapobiegawczego zakaz ubiegania się o zamówienia publiczne;</w:t>
            </w:r>
          </w:p>
          <w:p w:rsidR="005057B6" w:rsidRPr="00CE67AA" w:rsidRDefault="005057B6" w:rsidP="00CE67AA">
            <w:pPr>
              <w:numPr>
                <w:ilvl w:val="0"/>
                <w:numId w:val="29"/>
              </w:numPr>
              <w:spacing w:after="40"/>
              <w:ind w:left="459"/>
              <w:jc w:val="both"/>
              <w:rPr>
                <w:rFonts w:eastAsia="Times New Roman" w:cs="Times New Roman"/>
                <w:sz w:val="20"/>
                <w:szCs w:val="20"/>
                <w:lang w:eastAsia="pl-PL"/>
              </w:rPr>
            </w:pPr>
            <w:r w:rsidRPr="00CE67AA">
              <w:rPr>
                <w:rFonts w:eastAsia="Times New Roman" w:cs="Times New Roman"/>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057B6" w:rsidRPr="00CE67AA" w:rsidRDefault="005057B6" w:rsidP="005057B6">
            <w:pPr>
              <w:tabs>
                <w:tab w:val="left" w:pos="5245"/>
                <w:tab w:val="left" w:pos="9072"/>
              </w:tabs>
              <w:autoSpaceDE w:val="0"/>
              <w:autoSpaceDN w:val="0"/>
              <w:adjustRightInd w:val="0"/>
              <w:spacing w:after="40"/>
              <w:ind w:left="284" w:hanging="284"/>
              <w:jc w:val="both"/>
              <w:rPr>
                <w:rFonts w:eastAsia="Calibri" w:cs="Segoe UI"/>
                <w:sz w:val="20"/>
                <w:szCs w:val="20"/>
                <w:lang w:eastAsia="pl-PL"/>
              </w:rPr>
            </w:pPr>
            <w:r w:rsidRPr="00CE67AA">
              <w:rPr>
                <w:rFonts w:eastAsia="Calibri" w:cs="Segoe UI"/>
                <w:sz w:val="20"/>
                <w:szCs w:val="20"/>
                <w:lang w:eastAsia="pl-PL"/>
              </w:rPr>
              <w:t>Ponadto zamawiający przewiduje możliwość wykluczenia wykonawcy w sytuacji:</w:t>
            </w:r>
          </w:p>
          <w:p w:rsidR="005057B6" w:rsidRPr="00D334BA" w:rsidRDefault="005057B6" w:rsidP="00CE67AA">
            <w:pPr>
              <w:numPr>
                <w:ilvl w:val="2"/>
                <w:numId w:val="28"/>
              </w:numPr>
              <w:tabs>
                <w:tab w:val="num" w:pos="743"/>
              </w:tabs>
              <w:spacing w:after="40"/>
              <w:ind w:left="743"/>
              <w:jc w:val="both"/>
              <w:rPr>
                <w:rFonts w:eastAsia="Times New Roman" w:cs="Times New Roman"/>
                <w:sz w:val="20"/>
                <w:szCs w:val="20"/>
                <w:lang w:eastAsia="pl-PL"/>
              </w:rPr>
            </w:pPr>
            <w:r w:rsidRPr="00CE67AA">
              <w:rPr>
                <w:rFonts w:eastAsia="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057B6" w:rsidRPr="00D334BA" w:rsidRDefault="005057B6" w:rsidP="00D334BA">
            <w:pPr>
              <w:numPr>
                <w:ilvl w:val="2"/>
                <w:numId w:val="28"/>
              </w:numPr>
              <w:tabs>
                <w:tab w:val="num" w:pos="743"/>
              </w:tabs>
              <w:spacing w:after="40"/>
              <w:ind w:left="743"/>
              <w:jc w:val="both"/>
              <w:rPr>
                <w:rFonts w:eastAsia="Times New Roman" w:cs="Times New Roman"/>
                <w:sz w:val="20"/>
                <w:szCs w:val="20"/>
                <w:lang w:eastAsia="pl-PL"/>
              </w:rPr>
            </w:pPr>
            <w:r w:rsidRPr="00D334BA">
              <w:rPr>
                <w:rFonts w:eastAsia="Times New Roman" w:cs="Times New Roman"/>
                <w:bCs/>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57B6" w:rsidRPr="00D334BA" w:rsidRDefault="005057B6" w:rsidP="00AF512D">
            <w:pPr>
              <w:numPr>
                <w:ilvl w:val="2"/>
                <w:numId w:val="28"/>
              </w:numPr>
              <w:tabs>
                <w:tab w:val="clear" w:pos="2340"/>
              </w:tabs>
              <w:spacing w:after="40"/>
              <w:ind w:left="743"/>
              <w:jc w:val="both"/>
              <w:rPr>
                <w:rFonts w:eastAsia="Times New Roman" w:cs="Times New Roman"/>
                <w:sz w:val="20"/>
                <w:szCs w:val="20"/>
                <w:lang w:eastAsia="pl-PL"/>
              </w:rPr>
            </w:pPr>
            <w:r w:rsidRPr="00D334BA">
              <w:rPr>
                <w:rFonts w:eastAsia="Times New Roman" w:cs="Times New Roman"/>
                <w:bCs/>
                <w:sz w:val="20"/>
                <w:szCs w:val="20"/>
                <w:lang w:eastAsia="pl-PL"/>
              </w:rPr>
              <w:t>jeżeli wykonawca lub osoby, o których mowa w ust. 1 pkt 14, uprawnione do reprezentowania wykonawcy pozostają w relacjach określonych w art. 17 ust. 1 pkt 2–4 z:</w:t>
            </w:r>
          </w:p>
          <w:p w:rsidR="005057B6" w:rsidRPr="00CE67AA" w:rsidRDefault="005057B6" w:rsidP="005057B6">
            <w:pPr>
              <w:spacing w:after="40"/>
              <w:ind w:left="1083" w:hanging="272"/>
              <w:jc w:val="both"/>
              <w:rPr>
                <w:rFonts w:eastAsia="Times New Roman" w:cs="Times New Roman"/>
                <w:sz w:val="20"/>
                <w:szCs w:val="20"/>
                <w:lang w:eastAsia="pl-PL"/>
              </w:rPr>
            </w:pPr>
            <w:r w:rsidRPr="00CE67AA">
              <w:rPr>
                <w:rFonts w:eastAsia="Times New Roman" w:cs="Times New Roman"/>
                <w:bCs/>
                <w:sz w:val="20"/>
                <w:szCs w:val="20"/>
                <w:lang w:eastAsia="pl-PL"/>
              </w:rPr>
              <w:t xml:space="preserve">a) </w:t>
            </w:r>
            <w:r w:rsidRPr="00CE67AA">
              <w:rPr>
                <w:rFonts w:eastAsia="Times New Roman" w:cs="Times New Roman"/>
                <w:bCs/>
                <w:sz w:val="20"/>
                <w:szCs w:val="20"/>
                <w:lang w:eastAsia="pl-PL"/>
              </w:rPr>
              <w:tab/>
              <w:t>zamawiającym,</w:t>
            </w:r>
          </w:p>
          <w:p w:rsidR="005057B6" w:rsidRPr="00CE67AA" w:rsidRDefault="005057B6" w:rsidP="005057B6">
            <w:pPr>
              <w:spacing w:after="40"/>
              <w:ind w:left="1083" w:hanging="272"/>
              <w:jc w:val="both"/>
              <w:rPr>
                <w:rFonts w:eastAsia="Times New Roman" w:cs="Times New Roman"/>
                <w:sz w:val="20"/>
                <w:szCs w:val="20"/>
                <w:lang w:eastAsia="pl-PL"/>
              </w:rPr>
            </w:pPr>
            <w:r w:rsidRPr="00CE67AA">
              <w:rPr>
                <w:rFonts w:eastAsia="Times New Roman" w:cs="Times New Roman"/>
                <w:bCs/>
                <w:sz w:val="20"/>
                <w:szCs w:val="20"/>
                <w:lang w:eastAsia="pl-PL"/>
              </w:rPr>
              <w:t xml:space="preserve">b) </w:t>
            </w:r>
            <w:r w:rsidRPr="00CE67AA">
              <w:rPr>
                <w:rFonts w:eastAsia="Times New Roman" w:cs="Times New Roman"/>
                <w:bCs/>
                <w:sz w:val="20"/>
                <w:szCs w:val="20"/>
                <w:lang w:eastAsia="pl-PL"/>
              </w:rPr>
              <w:tab/>
              <w:t>osobami uprawnionymi do reprezentowania zamawiającego,</w:t>
            </w:r>
          </w:p>
          <w:p w:rsidR="005057B6" w:rsidRPr="00CE67AA" w:rsidRDefault="005057B6" w:rsidP="005057B6">
            <w:pPr>
              <w:spacing w:after="40"/>
              <w:ind w:left="1083" w:hanging="272"/>
              <w:jc w:val="both"/>
              <w:rPr>
                <w:rFonts w:eastAsia="Times New Roman" w:cs="Times New Roman"/>
                <w:sz w:val="20"/>
                <w:szCs w:val="20"/>
                <w:lang w:eastAsia="pl-PL"/>
              </w:rPr>
            </w:pPr>
            <w:r w:rsidRPr="00CE67AA">
              <w:rPr>
                <w:rFonts w:eastAsia="Times New Roman" w:cs="Times New Roman"/>
                <w:bCs/>
                <w:sz w:val="20"/>
                <w:szCs w:val="20"/>
                <w:lang w:eastAsia="pl-PL"/>
              </w:rPr>
              <w:t xml:space="preserve">c) </w:t>
            </w:r>
            <w:r w:rsidRPr="00CE67AA">
              <w:rPr>
                <w:rFonts w:eastAsia="Times New Roman" w:cs="Times New Roman"/>
                <w:bCs/>
                <w:sz w:val="20"/>
                <w:szCs w:val="20"/>
                <w:lang w:eastAsia="pl-PL"/>
              </w:rPr>
              <w:tab/>
              <w:t>członkami komisji przetargowej,</w:t>
            </w:r>
          </w:p>
          <w:p w:rsidR="005057B6" w:rsidRPr="00CE67AA" w:rsidRDefault="005057B6" w:rsidP="005057B6">
            <w:pPr>
              <w:spacing w:after="40"/>
              <w:ind w:left="1083" w:hanging="272"/>
              <w:jc w:val="both"/>
              <w:rPr>
                <w:rFonts w:eastAsia="Times New Roman" w:cs="Times New Roman"/>
                <w:sz w:val="20"/>
                <w:szCs w:val="20"/>
                <w:lang w:eastAsia="pl-PL"/>
              </w:rPr>
            </w:pPr>
            <w:r w:rsidRPr="00CE67AA">
              <w:rPr>
                <w:rFonts w:eastAsia="Times New Roman" w:cs="Times New Roman"/>
                <w:bCs/>
                <w:sz w:val="20"/>
                <w:szCs w:val="20"/>
                <w:lang w:eastAsia="pl-PL"/>
              </w:rPr>
              <w:t xml:space="preserve">d) </w:t>
            </w:r>
            <w:r w:rsidRPr="00CE67AA">
              <w:rPr>
                <w:rFonts w:eastAsia="Times New Roman" w:cs="Times New Roman"/>
                <w:bCs/>
                <w:sz w:val="20"/>
                <w:szCs w:val="20"/>
                <w:lang w:eastAsia="pl-PL"/>
              </w:rPr>
              <w:tab/>
              <w:t>osobami, które złożyły oświadczenie, o którym mowa w art. 17 ust. 2a</w:t>
            </w:r>
          </w:p>
          <w:p w:rsidR="005057B6" w:rsidRPr="00CE67AA" w:rsidRDefault="005057B6" w:rsidP="005057B6">
            <w:pPr>
              <w:spacing w:after="40"/>
              <w:ind w:left="902"/>
              <w:jc w:val="both"/>
              <w:rPr>
                <w:rFonts w:eastAsia="Times New Roman" w:cs="Times New Roman"/>
                <w:sz w:val="20"/>
                <w:szCs w:val="20"/>
                <w:lang w:eastAsia="pl-PL"/>
              </w:rPr>
            </w:pPr>
            <w:r w:rsidRPr="00CE67AA">
              <w:rPr>
                <w:rFonts w:eastAsia="Times New Roman" w:cs="Times New Roman"/>
                <w:sz w:val="20"/>
                <w:szCs w:val="20"/>
                <w:lang w:eastAsia="pl-PL"/>
              </w:rPr>
              <w:t>–</w:t>
            </w:r>
            <w:r w:rsidRPr="00CE67AA">
              <w:rPr>
                <w:rFonts w:eastAsia="Times New Roman" w:cs="Arial"/>
                <w:bCs/>
                <w:sz w:val="20"/>
                <w:szCs w:val="20"/>
                <w:lang w:eastAsia="pl-PL"/>
              </w:rPr>
              <w:t xml:space="preserve"> chyba że jest możliwe zapewnienie bezstronności po stronie zamawiającego w inny sposób niż przez wykluczenie wykonawcy z udziału w postępowaniu;</w:t>
            </w:r>
          </w:p>
          <w:p w:rsidR="005057B6" w:rsidRPr="00D334BA"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D334BA">
              <w:rPr>
                <w:rFonts w:eastAsia="Times New Roman" w:cs="Times New Roman"/>
                <w:bCs/>
                <w:sz w:val="20"/>
                <w:szCs w:val="20"/>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057B6" w:rsidRPr="00D334BA"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D334BA">
              <w:rPr>
                <w:rFonts w:eastAsia="Times New Roman" w:cs="Times New Roman"/>
                <w:bCs/>
                <w:sz w:val="20"/>
                <w:szCs w:val="20"/>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057B6" w:rsidRPr="00D334BA"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D334BA">
              <w:rPr>
                <w:rFonts w:eastAsia="Times New Roman" w:cs="Times New Roman"/>
                <w:bCs/>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5057B6" w:rsidRPr="00D334BA"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D334BA">
              <w:rPr>
                <w:rFonts w:eastAsia="Times New Roman" w:cs="Times New Roman"/>
                <w:bCs/>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057B6" w:rsidRPr="00D334BA"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D334BA">
              <w:rPr>
                <w:rFonts w:eastAsia="Times New Roman" w:cs="Times New Roman"/>
                <w:bCs/>
                <w:sz w:val="20"/>
                <w:szCs w:val="20"/>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92EE6" w:rsidRDefault="00A92EE6" w:rsidP="008F5219">
            <w:pPr>
              <w:tabs>
                <w:tab w:val="left" w:pos="851"/>
              </w:tabs>
              <w:spacing w:after="40"/>
              <w:jc w:val="both"/>
              <w:rPr>
                <w:rFonts w:eastAsia="Times New Roman" w:cs="Times New Roman"/>
                <w:sz w:val="20"/>
                <w:szCs w:val="20"/>
                <w:lang w:eastAsia="pl-PL"/>
              </w:rPr>
            </w:pPr>
          </w:p>
          <w:p w:rsidR="005057B6" w:rsidRPr="008F5219" w:rsidRDefault="005057B6" w:rsidP="008F5219">
            <w:pPr>
              <w:tabs>
                <w:tab w:val="left" w:pos="851"/>
              </w:tabs>
              <w:spacing w:after="40"/>
              <w:jc w:val="both"/>
              <w:rPr>
                <w:rFonts w:eastAsia="Times New Roman" w:cs="Times New Roman"/>
                <w:sz w:val="20"/>
                <w:szCs w:val="20"/>
                <w:lang w:eastAsia="pl-PL"/>
              </w:rPr>
            </w:pPr>
          </w:p>
        </w:tc>
      </w:tr>
      <w:tr w:rsidR="00CE67AA" w:rsidRPr="00CE67AA" w:rsidTr="00B472D2">
        <w:trPr>
          <w:trHeight w:val="3540"/>
        </w:trPr>
        <w:tc>
          <w:tcPr>
            <w:tcW w:w="9465" w:type="dxa"/>
            <w:gridSpan w:val="2"/>
            <w:vAlign w:val="bottom"/>
          </w:tcPr>
          <w:p w:rsidR="005057B6" w:rsidRPr="00CE67AA" w:rsidRDefault="005057B6" w:rsidP="005057B6">
            <w:pPr>
              <w:spacing w:line="360" w:lineRule="auto"/>
              <w:jc w:val="center"/>
              <w:rPr>
                <w:rFonts w:eastAsia="Times New Roman" w:cs="Arial"/>
                <w:sz w:val="20"/>
                <w:szCs w:val="20"/>
                <w:lang w:eastAsia="pl-PL"/>
              </w:rPr>
            </w:pPr>
            <w:r w:rsidRPr="00CE67AA">
              <w:rPr>
                <w:rFonts w:eastAsia="Times New Roman" w:cs="Arial"/>
                <w:sz w:val="20"/>
                <w:szCs w:val="20"/>
                <w:lang w:eastAsia="pl-PL"/>
              </w:rPr>
              <w:lastRenderedPageBreak/>
              <w:t>Informacja w związku z poleganiem na zasobach innych podmiotów</w:t>
            </w:r>
          </w:p>
          <w:p w:rsidR="005057B6" w:rsidRPr="00CE67AA" w:rsidRDefault="005057B6" w:rsidP="005057B6">
            <w:pPr>
              <w:spacing w:after="40"/>
              <w:jc w:val="center"/>
              <w:rPr>
                <w:rFonts w:eastAsia="Times New Roman" w:cs="Segoe UI"/>
                <w:sz w:val="20"/>
                <w:szCs w:val="20"/>
                <w:lang w:eastAsia="pl-PL"/>
              </w:rPr>
            </w:pPr>
            <w:r w:rsidRPr="00CE67AA">
              <w:rPr>
                <w:rFonts w:eastAsia="Times New Roman" w:cs="Arial"/>
                <w:sz w:val="20"/>
                <w:szCs w:val="20"/>
                <w:lang w:eastAsia="pl-PL"/>
              </w:rPr>
              <w:t>Oświadczam, że w celu wykazania spełniania warunków udziału w postępowaniu, określonych przez zamawiającego w rozdz. V SIWZ polegam na zasobach następującego/</w:t>
            </w:r>
            <w:proofErr w:type="spellStart"/>
            <w:r w:rsidRPr="00CE67AA">
              <w:rPr>
                <w:rFonts w:eastAsia="Times New Roman" w:cs="Arial"/>
                <w:sz w:val="20"/>
                <w:szCs w:val="20"/>
                <w:lang w:eastAsia="pl-PL"/>
              </w:rPr>
              <w:t>ych</w:t>
            </w:r>
            <w:proofErr w:type="spellEnd"/>
            <w:r w:rsidRPr="00CE67AA">
              <w:rPr>
                <w:rFonts w:eastAsia="Times New Roman" w:cs="Arial"/>
                <w:sz w:val="20"/>
                <w:szCs w:val="20"/>
                <w:lang w:eastAsia="pl-PL"/>
              </w:rPr>
              <w:t xml:space="preserve"> podmiotu/ów: </w:t>
            </w:r>
            <w:r w:rsidRPr="00CE67AA">
              <w:rPr>
                <w:rFonts w:eastAsia="Times New Roman" w:cs="Segoe UI"/>
                <w:sz w:val="20"/>
                <w:szCs w:val="20"/>
                <w:lang w:eastAsia="pl-PL"/>
              </w:rPr>
              <w:t>________________________________________________________________________________________</w:t>
            </w:r>
          </w:p>
          <w:p w:rsidR="005057B6" w:rsidRPr="00CE67AA" w:rsidRDefault="005057B6" w:rsidP="005057B6">
            <w:pPr>
              <w:spacing w:after="40"/>
              <w:jc w:val="center"/>
              <w:rPr>
                <w:rFonts w:eastAsia="Times New Roman" w:cs="Segoe UI"/>
                <w:sz w:val="20"/>
                <w:szCs w:val="20"/>
                <w:lang w:eastAsia="pl-PL"/>
              </w:rPr>
            </w:pPr>
            <w:r w:rsidRPr="00CE67AA">
              <w:rPr>
                <w:rFonts w:eastAsia="Times New Roman" w:cs="Segoe UI"/>
                <w:sz w:val="20"/>
                <w:szCs w:val="20"/>
                <w:lang w:eastAsia="pl-PL"/>
              </w:rPr>
              <w:t>________________________________________________________________________________________</w:t>
            </w:r>
          </w:p>
          <w:p w:rsidR="005057B6" w:rsidRPr="00CE67AA" w:rsidRDefault="005057B6" w:rsidP="005057B6">
            <w:pPr>
              <w:spacing w:after="40"/>
              <w:jc w:val="center"/>
              <w:rPr>
                <w:rFonts w:eastAsia="Times New Roman" w:cs="Segoe UI"/>
                <w:sz w:val="20"/>
                <w:szCs w:val="20"/>
                <w:lang w:eastAsia="pl-PL"/>
              </w:rPr>
            </w:pPr>
            <w:r w:rsidRPr="00CE67AA">
              <w:rPr>
                <w:rFonts w:eastAsia="Times New Roman" w:cs="Segoe UI"/>
                <w:sz w:val="20"/>
                <w:szCs w:val="20"/>
                <w:lang w:eastAsia="pl-PL"/>
              </w:rPr>
              <w:t>________________________________________________________________________________________</w:t>
            </w:r>
          </w:p>
          <w:p w:rsidR="005057B6" w:rsidRPr="00CE67AA" w:rsidRDefault="005057B6" w:rsidP="005057B6">
            <w:pPr>
              <w:spacing w:after="40"/>
              <w:jc w:val="center"/>
              <w:rPr>
                <w:rFonts w:eastAsia="Times New Roman" w:cs="Segoe UI"/>
                <w:sz w:val="20"/>
                <w:szCs w:val="20"/>
                <w:lang w:eastAsia="pl-PL"/>
              </w:rPr>
            </w:pPr>
            <w:r w:rsidRPr="00CE67AA">
              <w:rPr>
                <w:rFonts w:eastAsia="Times New Roman" w:cs="Segoe UI"/>
                <w:sz w:val="20"/>
                <w:szCs w:val="20"/>
                <w:lang w:eastAsia="pl-PL"/>
              </w:rPr>
              <w:t>________________________________________________________________________________________</w:t>
            </w:r>
          </w:p>
          <w:p w:rsidR="005057B6" w:rsidRPr="00CE67AA" w:rsidRDefault="005057B6" w:rsidP="005057B6">
            <w:pPr>
              <w:spacing w:after="40"/>
              <w:jc w:val="center"/>
              <w:rPr>
                <w:rFonts w:eastAsia="Times New Roman" w:cs="Segoe UI"/>
                <w:sz w:val="20"/>
                <w:szCs w:val="20"/>
                <w:lang w:eastAsia="pl-PL"/>
              </w:rPr>
            </w:pPr>
            <w:r w:rsidRPr="00CE67AA">
              <w:rPr>
                <w:rFonts w:eastAsia="Times New Roman" w:cs="Segoe UI"/>
                <w:sz w:val="20"/>
                <w:szCs w:val="20"/>
                <w:lang w:eastAsia="pl-PL"/>
              </w:rPr>
              <w:t>________________________________________________________________________________________</w:t>
            </w:r>
          </w:p>
          <w:p w:rsidR="005057B6" w:rsidRPr="00CE67AA" w:rsidRDefault="005057B6" w:rsidP="005057B6">
            <w:pPr>
              <w:spacing w:after="40"/>
              <w:jc w:val="center"/>
              <w:rPr>
                <w:rFonts w:eastAsia="Times New Roman" w:cs="Segoe UI"/>
                <w:sz w:val="20"/>
                <w:szCs w:val="20"/>
                <w:lang w:eastAsia="pl-PL"/>
              </w:rPr>
            </w:pPr>
            <w:r w:rsidRPr="00CE67AA">
              <w:rPr>
                <w:rFonts w:eastAsia="Times New Roman" w:cs="Segoe UI"/>
                <w:sz w:val="20"/>
                <w:szCs w:val="20"/>
                <w:lang w:eastAsia="pl-PL"/>
              </w:rPr>
              <w:t>________________________________________________________________________________________</w:t>
            </w:r>
          </w:p>
          <w:p w:rsidR="005057B6" w:rsidRPr="00CE67AA" w:rsidRDefault="005057B6" w:rsidP="005057B6">
            <w:pPr>
              <w:spacing w:after="40"/>
              <w:jc w:val="center"/>
              <w:rPr>
                <w:rFonts w:eastAsia="Times New Roman" w:cs="Segoe UI"/>
                <w:sz w:val="16"/>
                <w:szCs w:val="16"/>
                <w:lang w:eastAsia="pl-PL"/>
              </w:rPr>
            </w:pPr>
            <w:r w:rsidRPr="00CE67AA">
              <w:rPr>
                <w:rFonts w:eastAsia="Times New Roman" w:cs="Arial"/>
                <w:i/>
                <w:sz w:val="16"/>
                <w:szCs w:val="16"/>
                <w:lang w:eastAsia="pl-PL"/>
              </w:rPr>
              <w:t>(wskazać podmiot i określić odpowiedni zakres dla wskazanego podmiotu)</w:t>
            </w:r>
          </w:p>
          <w:p w:rsidR="005057B6" w:rsidRPr="00CE67AA" w:rsidRDefault="005057B6" w:rsidP="005057B6">
            <w:pPr>
              <w:spacing w:after="40"/>
              <w:jc w:val="center"/>
              <w:rPr>
                <w:rFonts w:eastAsia="Times New Roman" w:cs="Segoe UI"/>
                <w:sz w:val="16"/>
                <w:szCs w:val="16"/>
                <w:lang w:eastAsia="pl-PL"/>
              </w:rPr>
            </w:pPr>
            <w:r w:rsidRPr="00CE67AA">
              <w:rPr>
                <w:rFonts w:eastAsia="Times New Roman" w:cs="Segoe UI"/>
                <w:sz w:val="16"/>
                <w:szCs w:val="16"/>
                <w:lang w:eastAsia="pl-PL"/>
              </w:rPr>
              <w:t xml:space="preserve"> </w:t>
            </w:r>
          </w:p>
          <w:p w:rsidR="005057B6" w:rsidRPr="00CE67AA" w:rsidRDefault="005057B6" w:rsidP="005057B6">
            <w:pPr>
              <w:spacing w:after="40"/>
              <w:jc w:val="center"/>
              <w:rPr>
                <w:rFonts w:eastAsia="Times New Roman" w:cs="Segoe UI"/>
                <w:i/>
                <w:sz w:val="16"/>
                <w:szCs w:val="16"/>
                <w:lang w:eastAsia="pl-PL"/>
              </w:rPr>
            </w:pPr>
          </w:p>
        </w:tc>
      </w:tr>
      <w:tr w:rsidR="00CE67AA" w:rsidRPr="00CE67AA" w:rsidTr="00B472D2">
        <w:trPr>
          <w:trHeight w:val="700"/>
        </w:trPr>
        <w:tc>
          <w:tcPr>
            <w:tcW w:w="9465" w:type="dxa"/>
            <w:gridSpan w:val="2"/>
            <w:vAlign w:val="bottom"/>
          </w:tcPr>
          <w:p w:rsidR="005057B6" w:rsidRPr="00CE67AA" w:rsidRDefault="005057B6" w:rsidP="005057B6">
            <w:pPr>
              <w:spacing w:after="40"/>
              <w:jc w:val="center"/>
              <w:rPr>
                <w:rFonts w:eastAsia="Times New Roman" w:cs="Arial"/>
                <w:sz w:val="20"/>
                <w:szCs w:val="20"/>
                <w:lang w:eastAsia="pl-PL"/>
              </w:rPr>
            </w:pPr>
            <w:r w:rsidRPr="00CE67AA">
              <w:rPr>
                <w:rFonts w:eastAsia="Times New Roman" w:cs="Arial"/>
                <w:sz w:val="20"/>
                <w:szCs w:val="20"/>
                <w:lang w:eastAsia="pl-PL"/>
              </w:rPr>
              <w:t>Oświadczenie dotyczące podmiotu, na którego zasoby powołuje się wykonawca</w:t>
            </w:r>
          </w:p>
          <w:p w:rsidR="005057B6" w:rsidRPr="00CE67AA" w:rsidRDefault="005057B6" w:rsidP="005057B6">
            <w:pPr>
              <w:spacing w:after="40"/>
              <w:jc w:val="center"/>
              <w:rPr>
                <w:rFonts w:eastAsia="Times New Roman" w:cs="Segoe UI"/>
                <w:sz w:val="20"/>
                <w:szCs w:val="20"/>
                <w:lang w:eastAsia="pl-PL"/>
              </w:rPr>
            </w:pPr>
          </w:p>
          <w:p w:rsidR="005057B6" w:rsidRPr="00CE67AA" w:rsidRDefault="005057B6" w:rsidP="005057B6">
            <w:pPr>
              <w:spacing w:after="40"/>
              <w:jc w:val="both"/>
              <w:rPr>
                <w:rFonts w:eastAsia="Times New Roman" w:cs="Segoe UI"/>
                <w:sz w:val="20"/>
                <w:szCs w:val="20"/>
                <w:lang w:eastAsia="pl-PL"/>
              </w:rPr>
            </w:pPr>
            <w:r w:rsidRPr="00CE67AA">
              <w:rPr>
                <w:rFonts w:eastAsia="Times New Roman" w:cs="Arial"/>
                <w:sz w:val="20"/>
                <w:szCs w:val="20"/>
                <w:lang w:eastAsia="pl-PL"/>
              </w:rPr>
              <w:t>Oświadczam, że w stosunku do następującego/</w:t>
            </w:r>
            <w:proofErr w:type="spellStart"/>
            <w:r w:rsidRPr="00CE67AA">
              <w:rPr>
                <w:rFonts w:eastAsia="Times New Roman" w:cs="Arial"/>
                <w:sz w:val="20"/>
                <w:szCs w:val="20"/>
                <w:lang w:eastAsia="pl-PL"/>
              </w:rPr>
              <w:t>ych</w:t>
            </w:r>
            <w:proofErr w:type="spellEnd"/>
            <w:r w:rsidRPr="00CE67AA">
              <w:rPr>
                <w:rFonts w:eastAsia="Times New Roman" w:cs="Arial"/>
                <w:sz w:val="20"/>
                <w:szCs w:val="20"/>
                <w:lang w:eastAsia="pl-PL"/>
              </w:rPr>
              <w:t xml:space="preserve"> podmiotu/</w:t>
            </w:r>
            <w:proofErr w:type="spellStart"/>
            <w:r w:rsidRPr="00CE67AA">
              <w:rPr>
                <w:rFonts w:eastAsia="Times New Roman" w:cs="Arial"/>
                <w:sz w:val="20"/>
                <w:szCs w:val="20"/>
                <w:lang w:eastAsia="pl-PL"/>
              </w:rPr>
              <w:t>tów</w:t>
            </w:r>
            <w:proofErr w:type="spellEnd"/>
            <w:r w:rsidRPr="00CE67AA">
              <w:rPr>
                <w:rFonts w:eastAsia="Times New Roman" w:cs="Arial"/>
                <w:sz w:val="20"/>
                <w:szCs w:val="20"/>
                <w:lang w:eastAsia="pl-PL"/>
              </w:rPr>
              <w:t>, na którego/</w:t>
            </w:r>
            <w:proofErr w:type="spellStart"/>
            <w:r w:rsidRPr="00CE67AA">
              <w:rPr>
                <w:rFonts w:eastAsia="Times New Roman" w:cs="Arial"/>
                <w:sz w:val="20"/>
                <w:szCs w:val="20"/>
                <w:lang w:eastAsia="pl-PL"/>
              </w:rPr>
              <w:t>ych</w:t>
            </w:r>
            <w:proofErr w:type="spellEnd"/>
            <w:r w:rsidRPr="00CE67AA">
              <w:rPr>
                <w:rFonts w:eastAsia="Times New Roman" w:cs="Arial"/>
                <w:sz w:val="20"/>
                <w:szCs w:val="20"/>
                <w:lang w:eastAsia="pl-PL"/>
              </w:rPr>
              <w:t xml:space="preserve"> zasoby powołuję się w niniejszym postępowaniu, tj.: …………………………………………………………… </w:t>
            </w:r>
            <w:r w:rsidRPr="00CE67AA">
              <w:rPr>
                <w:rFonts w:eastAsia="Times New Roman" w:cs="Arial"/>
                <w:i/>
                <w:sz w:val="16"/>
                <w:szCs w:val="16"/>
                <w:lang w:eastAsia="pl-PL"/>
              </w:rPr>
              <w:t>(podać pełną nazwę/firmę, adres, a także w zależności od podmiotu: NIP/PESEL, KRS/</w:t>
            </w:r>
            <w:proofErr w:type="spellStart"/>
            <w:r w:rsidRPr="00CE67AA">
              <w:rPr>
                <w:rFonts w:eastAsia="Times New Roman" w:cs="Arial"/>
                <w:i/>
                <w:sz w:val="16"/>
                <w:szCs w:val="16"/>
                <w:lang w:eastAsia="pl-PL"/>
              </w:rPr>
              <w:t>CEiDG</w:t>
            </w:r>
            <w:proofErr w:type="spellEnd"/>
            <w:r w:rsidRPr="00CE67AA">
              <w:rPr>
                <w:rFonts w:eastAsia="Times New Roman" w:cs="Arial"/>
                <w:i/>
                <w:sz w:val="16"/>
                <w:szCs w:val="16"/>
                <w:lang w:eastAsia="pl-PL"/>
              </w:rPr>
              <w:t xml:space="preserve">) </w:t>
            </w:r>
            <w:r w:rsidRPr="00CE67AA">
              <w:rPr>
                <w:rFonts w:eastAsia="Times New Roman" w:cs="Arial"/>
                <w:sz w:val="20"/>
                <w:szCs w:val="20"/>
                <w:lang w:eastAsia="pl-PL"/>
              </w:rPr>
              <w:t>nie zachodzą podstawy wykluczenia z postępowania o udzielenie zamówienia</w:t>
            </w:r>
            <w:r w:rsidR="00646191" w:rsidRPr="00CE67AA">
              <w:rPr>
                <w:rFonts w:eastAsia="Times New Roman" w:cs="Arial"/>
                <w:sz w:val="20"/>
                <w:szCs w:val="20"/>
                <w:lang w:eastAsia="pl-PL"/>
              </w:rPr>
              <w:t>.</w:t>
            </w:r>
          </w:p>
          <w:p w:rsidR="005057B6" w:rsidRPr="00CE67AA" w:rsidRDefault="005057B6" w:rsidP="005057B6">
            <w:pPr>
              <w:spacing w:after="40"/>
              <w:jc w:val="center"/>
              <w:rPr>
                <w:rFonts w:eastAsia="Times New Roman" w:cs="Segoe UI"/>
                <w:sz w:val="16"/>
                <w:szCs w:val="16"/>
                <w:lang w:eastAsia="pl-PL"/>
              </w:rPr>
            </w:pPr>
          </w:p>
        </w:tc>
      </w:tr>
      <w:tr w:rsidR="00CE67AA" w:rsidRPr="00CE67AA" w:rsidTr="00B472D2">
        <w:trPr>
          <w:trHeight w:val="274"/>
        </w:trPr>
        <w:tc>
          <w:tcPr>
            <w:tcW w:w="9465" w:type="dxa"/>
            <w:gridSpan w:val="2"/>
            <w:vAlign w:val="bottom"/>
          </w:tcPr>
          <w:p w:rsidR="005057B6" w:rsidRPr="00CE67AA" w:rsidRDefault="005057B6" w:rsidP="005057B6">
            <w:pPr>
              <w:spacing w:after="40"/>
              <w:jc w:val="center"/>
              <w:rPr>
                <w:rFonts w:eastAsia="Times New Roman" w:cs="Arial"/>
                <w:sz w:val="20"/>
                <w:szCs w:val="20"/>
                <w:lang w:eastAsia="pl-PL"/>
              </w:rPr>
            </w:pPr>
            <w:r w:rsidRPr="00CE67AA">
              <w:rPr>
                <w:rFonts w:eastAsia="Times New Roman" w:cs="Arial"/>
                <w:sz w:val="20"/>
                <w:szCs w:val="20"/>
                <w:lang w:eastAsia="pl-PL"/>
              </w:rPr>
              <w:t>Oświadczenie dotyczące podwykonawcy niebędącego podmiotem, na którego zasoby powołuje się wykonawca</w:t>
            </w:r>
          </w:p>
          <w:p w:rsidR="005057B6" w:rsidRPr="00CE67AA" w:rsidRDefault="005057B6" w:rsidP="005057B6">
            <w:pPr>
              <w:spacing w:after="40"/>
              <w:jc w:val="center"/>
              <w:rPr>
                <w:rFonts w:eastAsia="Times New Roman" w:cs="Arial"/>
                <w:sz w:val="20"/>
                <w:szCs w:val="20"/>
                <w:lang w:eastAsia="pl-PL"/>
              </w:rPr>
            </w:pPr>
          </w:p>
          <w:p w:rsidR="005057B6" w:rsidRPr="00CE67AA" w:rsidRDefault="005057B6" w:rsidP="005057B6">
            <w:pPr>
              <w:spacing w:after="40"/>
              <w:jc w:val="both"/>
              <w:rPr>
                <w:rFonts w:eastAsia="Times New Roman" w:cs="Arial"/>
                <w:sz w:val="20"/>
                <w:szCs w:val="20"/>
                <w:lang w:eastAsia="pl-PL"/>
              </w:rPr>
            </w:pPr>
            <w:r w:rsidRPr="00CE67AA">
              <w:rPr>
                <w:rFonts w:eastAsia="Times New Roman" w:cs="Arial"/>
                <w:sz w:val="20"/>
                <w:szCs w:val="20"/>
                <w:lang w:eastAsia="pl-PL"/>
              </w:rPr>
              <w:t>Oświadczam, że w stosunku do następującego/</w:t>
            </w:r>
            <w:proofErr w:type="spellStart"/>
            <w:r w:rsidRPr="00CE67AA">
              <w:rPr>
                <w:rFonts w:eastAsia="Times New Roman" w:cs="Arial"/>
                <w:sz w:val="20"/>
                <w:szCs w:val="20"/>
                <w:lang w:eastAsia="pl-PL"/>
              </w:rPr>
              <w:t>ych</w:t>
            </w:r>
            <w:proofErr w:type="spellEnd"/>
            <w:r w:rsidRPr="00CE67AA">
              <w:rPr>
                <w:rFonts w:eastAsia="Times New Roman" w:cs="Arial"/>
                <w:sz w:val="20"/>
                <w:szCs w:val="20"/>
                <w:lang w:eastAsia="pl-PL"/>
              </w:rPr>
              <w:t xml:space="preserve"> podmiotu/</w:t>
            </w:r>
            <w:proofErr w:type="spellStart"/>
            <w:r w:rsidRPr="00CE67AA">
              <w:rPr>
                <w:rFonts w:eastAsia="Times New Roman" w:cs="Arial"/>
                <w:sz w:val="20"/>
                <w:szCs w:val="20"/>
                <w:lang w:eastAsia="pl-PL"/>
              </w:rPr>
              <w:t>tów</w:t>
            </w:r>
            <w:proofErr w:type="spellEnd"/>
            <w:r w:rsidRPr="00CE67AA">
              <w:rPr>
                <w:rFonts w:eastAsia="Times New Roman" w:cs="Arial"/>
                <w:sz w:val="20"/>
                <w:szCs w:val="20"/>
                <w:lang w:eastAsia="pl-PL"/>
              </w:rPr>
              <w:t>, będącego/</w:t>
            </w:r>
            <w:proofErr w:type="spellStart"/>
            <w:r w:rsidRPr="00CE67AA">
              <w:rPr>
                <w:rFonts w:eastAsia="Times New Roman" w:cs="Arial"/>
                <w:sz w:val="20"/>
                <w:szCs w:val="20"/>
                <w:lang w:eastAsia="pl-PL"/>
              </w:rPr>
              <w:t>ych</w:t>
            </w:r>
            <w:proofErr w:type="spellEnd"/>
            <w:r w:rsidRPr="00CE67AA">
              <w:rPr>
                <w:rFonts w:eastAsia="Times New Roman" w:cs="Arial"/>
                <w:sz w:val="20"/>
                <w:szCs w:val="20"/>
                <w:lang w:eastAsia="pl-PL"/>
              </w:rPr>
              <w:t xml:space="preserve"> podwykonawcą/</w:t>
            </w:r>
            <w:proofErr w:type="spellStart"/>
            <w:r w:rsidRPr="00CE67AA">
              <w:rPr>
                <w:rFonts w:eastAsia="Times New Roman" w:cs="Arial"/>
                <w:sz w:val="20"/>
                <w:szCs w:val="20"/>
                <w:lang w:eastAsia="pl-PL"/>
              </w:rPr>
              <w:t>ami</w:t>
            </w:r>
            <w:proofErr w:type="spellEnd"/>
            <w:r w:rsidRPr="00CE67AA">
              <w:rPr>
                <w:rFonts w:eastAsia="Times New Roman" w:cs="Arial"/>
                <w:sz w:val="20"/>
                <w:szCs w:val="20"/>
                <w:lang w:eastAsia="pl-PL"/>
              </w:rPr>
              <w:t xml:space="preserve">: ……………………………………………………………………..….…… </w:t>
            </w:r>
            <w:r w:rsidRPr="00CE67AA">
              <w:rPr>
                <w:rFonts w:eastAsia="Times New Roman" w:cs="Arial"/>
                <w:i/>
                <w:sz w:val="16"/>
                <w:szCs w:val="16"/>
                <w:lang w:eastAsia="pl-PL"/>
              </w:rPr>
              <w:t>(podać pełną nazwę/firmę, adres, a także w zależności od podmiotu: NIP/PESEL, KRS/</w:t>
            </w:r>
            <w:proofErr w:type="spellStart"/>
            <w:r w:rsidRPr="00CE67AA">
              <w:rPr>
                <w:rFonts w:eastAsia="Times New Roman" w:cs="Arial"/>
                <w:i/>
                <w:sz w:val="16"/>
                <w:szCs w:val="16"/>
                <w:lang w:eastAsia="pl-PL"/>
              </w:rPr>
              <w:t>CEiDG</w:t>
            </w:r>
            <w:proofErr w:type="spellEnd"/>
            <w:r w:rsidRPr="00CE67AA">
              <w:rPr>
                <w:rFonts w:eastAsia="Times New Roman" w:cs="Arial"/>
                <w:i/>
                <w:sz w:val="16"/>
                <w:szCs w:val="16"/>
                <w:lang w:eastAsia="pl-PL"/>
              </w:rPr>
              <w:t>)</w:t>
            </w:r>
            <w:r w:rsidRPr="00CE67AA">
              <w:rPr>
                <w:rFonts w:eastAsia="Times New Roman" w:cs="Arial"/>
                <w:sz w:val="16"/>
                <w:szCs w:val="16"/>
                <w:lang w:eastAsia="pl-PL"/>
              </w:rPr>
              <w:t xml:space="preserve">, </w:t>
            </w:r>
            <w:r w:rsidRPr="00CE67AA">
              <w:rPr>
                <w:rFonts w:eastAsia="Times New Roman" w:cs="Arial"/>
                <w:sz w:val="20"/>
                <w:szCs w:val="20"/>
                <w:lang w:eastAsia="pl-PL"/>
              </w:rPr>
              <w:t>nie zachodzą podstawy wykluczenia z postępowania o udzielenie zamówienia.</w:t>
            </w:r>
          </w:p>
          <w:p w:rsidR="005057B6" w:rsidRPr="00CE67AA" w:rsidRDefault="005057B6" w:rsidP="005057B6">
            <w:pPr>
              <w:spacing w:after="40"/>
              <w:jc w:val="both"/>
              <w:rPr>
                <w:rFonts w:eastAsia="Times New Roman" w:cs="Arial"/>
                <w:sz w:val="20"/>
                <w:szCs w:val="20"/>
                <w:lang w:eastAsia="pl-PL"/>
              </w:rPr>
            </w:pPr>
          </w:p>
        </w:tc>
      </w:tr>
      <w:tr w:rsidR="00CE67AA" w:rsidRPr="00CE67AA" w:rsidTr="00B472D2">
        <w:trPr>
          <w:trHeight w:val="1140"/>
        </w:trPr>
        <w:tc>
          <w:tcPr>
            <w:tcW w:w="4420" w:type="dxa"/>
            <w:vAlign w:val="bottom"/>
          </w:tcPr>
          <w:p w:rsidR="005057B6" w:rsidRPr="00CE67AA" w:rsidRDefault="005057B6" w:rsidP="005057B6">
            <w:pPr>
              <w:spacing w:after="40"/>
              <w:jc w:val="center"/>
              <w:rPr>
                <w:rFonts w:eastAsia="Times New Roman" w:cs="Segoe UI"/>
                <w:sz w:val="16"/>
                <w:szCs w:val="16"/>
                <w:lang w:eastAsia="pl-PL"/>
              </w:rPr>
            </w:pPr>
            <w:r w:rsidRPr="00CE67AA">
              <w:rPr>
                <w:rFonts w:eastAsia="Times New Roman" w:cs="Segoe UI"/>
                <w:sz w:val="16"/>
                <w:szCs w:val="16"/>
                <w:lang w:eastAsia="pl-PL"/>
              </w:rPr>
              <w:t>……………………………………………………….</w:t>
            </w:r>
          </w:p>
          <w:p w:rsidR="005057B6" w:rsidRPr="00CE67AA" w:rsidRDefault="005057B6" w:rsidP="005057B6">
            <w:pPr>
              <w:spacing w:after="40"/>
              <w:jc w:val="center"/>
              <w:rPr>
                <w:rFonts w:eastAsia="Times New Roman" w:cs="Segoe UI"/>
                <w:sz w:val="16"/>
                <w:szCs w:val="16"/>
                <w:lang w:eastAsia="pl-PL"/>
              </w:rPr>
            </w:pPr>
            <w:r w:rsidRPr="00CE67AA">
              <w:rPr>
                <w:rFonts w:eastAsia="Times New Roman" w:cs="Segoe UI"/>
                <w:sz w:val="16"/>
                <w:szCs w:val="16"/>
                <w:lang w:eastAsia="pl-PL"/>
              </w:rPr>
              <w:t>pieczęć Wykonawcy</w:t>
            </w:r>
          </w:p>
        </w:tc>
        <w:tc>
          <w:tcPr>
            <w:tcW w:w="5045" w:type="dxa"/>
            <w:vAlign w:val="bottom"/>
          </w:tcPr>
          <w:p w:rsidR="005057B6" w:rsidRPr="00CE67AA" w:rsidRDefault="005057B6" w:rsidP="005057B6">
            <w:pPr>
              <w:spacing w:after="40"/>
              <w:ind w:left="4680" w:hanging="4965"/>
              <w:jc w:val="center"/>
              <w:rPr>
                <w:rFonts w:eastAsia="Times New Roman" w:cs="Segoe UI"/>
                <w:sz w:val="16"/>
                <w:szCs w:val="16"/>
                <w:lang w:eastAsia="pl-PL"/>
              </w:rPr>
            </w:pPr>
            <w:r w:rsidRPr="00CE67AA">
              <w:rPr>
                <w:rFonts w:eastAsia="Times New Roman" w:cs="Segoe UI"/>
                <w:sz w:val="16"/>
                <w:szCs w:val="16"/>
                <w:lang w:eastAsia="pl-PL"/>
              </w:rPr>
              <w:t>................</w:t>
            </w:r>
          </w:p>
          <w:p w:rsidR="005057B6" w:rsidRPr="00CE67AA" w:rsidRDefault="005057B6" w:rsidP="005057B6">
            <w:pPr>
              <w:spacing w:after="40"/>
              <w:ind w:left="4680" w:hanging="4965"/>
              <w:jc w:val="center"/>
              <w:rPr>
                <w:rFonts w:eastAsia="Times New Roman" w:cs="Segoe UI"/>
                <w:sz w:val="16"/>
                <w:szCs w:val="16"/>
                <w:lang w:eastAsia="pl-PL"/>
              </w:rPr>
            </w:pPr>
            <w:r w:rsidRPr="00CE67AA">
              <w:rPr>
                <w:rFonts w:eastAsia="Times New Roman" w:cs="Segoe UI"/>
                <w:sz w:val="16"/>
                <w:szCs w:val="16"/>
                <w:lang w:eastAsia="pl-PL"/>
              </w:rPr>
              <w:t>.....................................................................</w:t>
            </w:r>
          </w:p>
          <w:p w:rsidR="005057B6" w:rsidRPr="00CE67AA" w:rsidRDefault="005057B6" w:rsidP="005057B6">
            <w:pPr>
              <w:spacing w:after="40"/>
              <w:ind w:left="4680" w:hanging="4965"/>
              <w:jc w:val="center"/>
              <w:rPr>
                <w:rFonts w:eastAsia="Times New Roman" w:cs="Segoe UI"/>
                <w:sz w:val="16"/>
                <w:szCs w:val="16"/>
                <w:lang w:eastAsia="pl-PL"/>
              </w:rPr>
            </w:pPr>
            <w:r w:rsidRPr="00CE67AA">
              <w:rPr>
                <w:rFonts w:eastAsia="Times New Roman" w:cs="Segoe UI"/>
                <w:sz w:val="16"/>
                <w:szCs w:val="16"/>
                <w:lang w:eastAsia="pl-PL"/>
              </w:rPr>
              <w:t>Data i podpis upoważnionego przedstawiciela Wykonawcy</w:t>
            </w:r>
          </w:p>
        </w:tc>
      </w:tr>
    </w:tbl>
    <w:p w:rsidR="005057B6" w:rsidRPr="00CE67AA" w:rsidRDefault="005057B6" w:rsidP="005057B6">
      <w:pPr>
        <w:tabs>
          <w:tab w:val="left" w:pos="5760"/>
        </w:tabs>
        <w:spacing w:after="40"/>
        <w:jc w:val="both"/>
        <w:rPr>
          <w:rFonts w:eastAsia="Times New Roman" w:cs="Segoe UI"/>
          <w:lang w:eastAsia="pl-PL"/>
        </w:rPr>
      </w:pPr>
      <w:r w:rsidRPr="00CE67AA">
        <w:rPr>
          <w:rFonts w:eastAsia="Times New Roman" w:cs="Segoe UI"/>
          <w:lang w:eastAsia="pl-PL"/>
        </w:rPr>
        <w:tab/>
      </w:r>
    </w:p>
    <w:p w:rsidR="00B17354" w:rsidRPr="00CE67AA" w:rsidRDefault="00B17354" w:rsidP="008A15A6">
      <w:pPr>
        <w:spacing w:after="40"/>
        <w:rPr>
          <w:rFonts w:eastAsia="Times New Roman" w:cs="Segoe UI"/>
          <w:lang w:eastAsia="pl-PL"/>
        </w:rPr>
      </w:pPr>
    </w:p>
    <w:p w:rsidR="0098628B" w:rsidRPr="00CE67AA" w:rsidRDefault="0098628B" w:rsidP="008A15A6">
      <w:pPr>
        <w:spacing w:after="40"/>
        <w:rPr>
          <w:rFonts w:eastAsia="Times New Roman" w:cs="Segoe UI"/>
          <w:lang w:eastAsia="pl-PL"/>
        </w:rPr>
      </w:pPr>
    </w:p>
    <w:sectPr w:rsidR="0098628B" w:rsidRPr="00CE67AA" w:rsidSect="00F0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3C"/>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0B864960"/>
    <w:multiLevelType w:val="hybridMultilevel"/>
    <w:tmpl w:val="3C587B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BB26D55"/>
    <w:multiLevelType w:val="hybridMultilevel"/>
    <w:tmpl w:val="6958D6B6"/>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C91575E"/>
    <w:multiLevelType w:val="hybridMultilevel"/>
    <w:tmpl w:val="D4B2694C"/>
    <w:lvl w:ilvl="0" w:tplc="0B0AE212">
      <w:start w:val="1"/>
      <w:numFmt w:val="decimal"/>
      <w:lvlText w:val="%1."/>
      <w:lvlJc w:val="left"/>
      <w:pPr>
        <w:tabs>
          <w:tab w:val="num" w:pos="2340"/>
        </w:tabs>
        <w:ind w:left="2340" w:hanging="363"/>
      </w:pPr>
      <w:rPr>
        <w:b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
    <w:nsid w:val="113B39B7"/>
    <w:multiLevelType w:val="hybridMultilevel"/>
    <w:tmpl w:val="56C88EEE"/>
    <w:lvl w:ilvl="0" w:tplc="456829B8">
      <w:start w:val="1"/>
      <w:numFmt w:val="decimal"/>
      <w:lvlText w:val="%1)"/>
      <w:lvlJc w:val="left"/>
      <w:pPr>
        <w:tabs>
          <w:tab w:val="num" w:pos="720"/>
        </w:tabs>
        <w:ind w:left="720" w:hanging="360"/>
      </w:pPr>
      <w:rPr>
        <w:rFonts w:asciiTheme="minorHAnsi" w:eastAsia="Times New Roman" w:hAnsiTheme="minorHAnsi" w:cs="Times New Roman"/>
      </w:rPr>
    </w:lvl>
    <w:lvl w:ilvl="1" w:tplc="04150017">
      <w:start w:val="1"/>
      <w:numFmt w:val="lowerLetter"/>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9603C0"/>
    <w:multiLevelType w:val="hybridMultilevel"/>
    <w:tmpl w:val="36220F66"/>
    <w:lvl w:ilvl="0" w:tplc="E496F30C">
      <w:start w:val="1"/>
      <w:numFmt w:val="decimal"/>
      <w:lvlText w:val="%1)"/>
      <w:lvlJc w:val="left"/>
      <w:pPr>
        <w:ind w:left="1032" w:hanging="360"/>
      </w:pPr>
      <w:rPr>
        <w:b/>
      </w:rPr>
    </w:lvl>
    <w:lvl w:ilvl="1" w:tplc="04150019" w:tentative="1">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
    <w:nsid w:val="15645DBF"/>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B50F2F"/>
    <w:multiLevelType w:val="hybridMultilevel"/>
    <w:tmpl w:val="559C9D4E"/>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0">
    <w:nsid w:val="1FE13658"/>
    <w:multiLevelType w:val="hybridMultilevel"/>
    <w:tmpl w:val="4F0A89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13">
    <w:nsid w:val="22DB713B"/>
    <w:multiLevelType w:val="hybridMultilevel"/>
    <w:tmpl w:val="6C3832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977FC8"/>
    <w:multiLevelType w:val="hybridMultilevel"/>
    <w:tmpl w:val="EFBECF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94A4165"/>
    <w:multiLevelType w:val="hybridMultilevel"/>
    <w:tmpl w:val="F79245E4"/>
    <w:lvl w:ilvl="0" w:tplc="EFA8BD86">
      <w:start w:val="2"/>
      <w:numFmt w:val="decimal"/>
      <w:lvlText w:val="%1."/>
      <w:lvlJc w:val="left"/>
      <w:pPr>
        <w:tabs>
          <w:tab w:val="num" w:pos="740"/>
        </w:tabs>
        <w:ind w:left="740" w:hanging="380"/>
      </w:pPr>
      <w:rPr>
        <w:b w:val="0"/>
      </w:rPr>
    </w:lvl>
    <w:lvl w:ilvl="1" w:tplc="ADD2ECB2">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9EB4423"/>
    <w:multiLevelType w:val="hybridMultilevel"/>
    <w:tmpl w:val="87820E58"/>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F323D4B"/>
    <w:multiLevelType w:val="hybridMultilevel"/>
    <w:tmpl w:val="3912B766"/>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21">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353F7F18"/>
    <w:multiLevelType w:val="hybridMultilevel"/>
    <w:tmpl w:val="A1C23FCE"/>
    <w:lvl w:ilvl="0" w:tplc="2E9A153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71C6857"/>
    <w:multiLevelType w:val="hybridMultilevel"/>
    <w:tmpl w:val="0A9C74D8"/>
    <w:lvl w:ilvl="0" w:tplc="8D78C90E">
      <w:start w:val="1"/>
      <w:numFmt w:val="decimal"/>
      <w:lvlText w:val="%1)"/>
      <w:lvlJc w:val="left"/>
      <w:pPr>
        <w:tabs>
          <w:tab w:val="num" w:pos="720"/>
        </w:tabs>
        <w:ind w:left="720" w:hanging="360"/>
      </w:pPr>
      <w:rPr>
        <w:rFonts w:hint="default"/>
        <w:b/>
        <w:color w:val="auto"/>
      </w:rPr>
    </w:lvl>
    <w:lvl w:ilvl="1" w:tplc="DF0C4CF0">
      <w:start w:val="2"/>
      <w:numFmt w:val="decimal"/>
      <w:lvlText w:val="%2."/>
      <w:lvlJc w:val="left"/>
      <w:pPr>
        <w:ind w:left="1440" w:hanging="360"/>
      </w:pPr>
      <w:rPr>
        <w:rFonts w:hint="default"/>
      </w:rPr>
    </w:lvl>
    <w:lvl w:ilvl="2" w:tplc="E5B03D8E">
      <w:start w:val="1"/>
      <w:numFmt w:val="lowerLetter"/>
      <w:lvlText w:val="%3)"/>
      <w:lvlJc w:val="left"/>
      <w:pPr>
        <w:ind w:left="2340" w:hanging="360"/>
      </w:pPr>
      <w:rPr>
        <w:rFonts w:hint="default"/>
        <w:sz w:val="20"/>
        <w:szCs w:val="20"/>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CD3B5A"/>
    <w:multiLevelType w:val="hybridMultilevel"/>
    <w:tmpl w:val="512C79D8"/>
    <w:lvl w:ilvl="0" w:tplc="F970078A">
      <w:start w:val="1"/>
      <w:numFmt w:val="decimal"/>
      <w:lvlText w:val="%1."/>
      <w:lvlJc w:val="left"/>
      <w:pPr>
        <w:tabs>
          <w:tab w:val="num" w:pos="900"/>
        </w:tabs>
        <w:ind w:left="90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C5C59A0"/>
    <w:multiLevelType w:val="multilevel"/>
    <w:tmpl w:val="7290A05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F6898"/>
    <w:multiLevelType w:val="hybridMultilevel"/>
    <w:tmpl w:val="2416D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0A46B12"/>
    <w:multiLevelType w:val="hybridMultilevel"/>
    <w:tmpl w:val="EE667A9C"/>
    <w:lvl w:ilvl="0" w:tplc="A6E401E6">
      <w:start w:val="1"/>
      <w:numFmt w:val="lowerLetter"/>
      <w:lvlText w:val="%1)"/>
      <w:lvlJc w:val="left"/>
      <w:pPr>
        <w:ind w:left="785" w:hanging="360"/>
      </w:pPr>
      <w:rPr>
        <w:rFonts w:hint="default"/>
        <w:b/>
        <w:color w:val="76923C" w:themeColor="accent3" w:themeShade="BF"/>
      </w:rPr>
    </w:lvl>
    <w:lvl w:ilvl="1" w:tplc="0B9E0E0A">
      <w:start w:val="1"/>
      <w:numFmt w:val="decimal"/>
      <w:lvlText w:val="%2."/>
      <w:lvlJc w:val="left"/>
      <w:pPr>
        <w:ind w:left="1505" w:hanging="360"/>
      </w:pPr>
      <w:rPr>
        <w:rFonts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nsid w:val="5907297C"/>
    <w:multiLevelType w:val="hybridMultilevel"/>
    <w:tmpl w:val="0C78AC12"/>
    <w:lvl w:ilvl="0" w:tplc="04150011">
      <w:start w:val="1"/>
      <w:numFmt w:val="decimal"/>
      <w:lvlText w:val="%1)"/>
      <w:lvlJc w:val="left"/>
      <w:pPr>
        <w:ind w:left="2308" w:hanging="360"/>
      </w:pPr>
    </w:lvl>
    <w:lvl w:ilvl="1" w:tplc="04150019">
      <w:start w:val="1"/>
      <w:numFmt w:val="lowerLetter"/>
      <w:lvlText w:val="%2."/>
      <w:lvlJc w:val="left"/>
      <w:pPr>
        <w:ind w:left="3028" w:hanging="360"/>
      </w:pPr>
    </w:lvl>
    <w:lvl w:ilvl="2" w:tplc="0415001B">
      <w:start w:val="1"/>
      <w:numFmt w:val="lowerRoman"/>
      <w:lvlText w:val="%3."/>
      <w:lvlJc w:val="right"/>
      <w:pPr>
        <w:ind w:left="3748" w:hanging="180"/>
      </w:pPr>
    </w:lvl>
    <w:lvl w:ilvl="3" w:tplc="0415000F">
      <w:start w:val="1"/>
      <w:numFmt w:val="decimal"/>
      <w:lvlText w:val="%4."/>
      <w:lvlJc w:val="left"/>
      <w:pPr>
        <w:ind w:left="4468" w:hanging="360"/>
      </w:pPr>
    </w:lvl>
    <w:lvl w:ilvl="4" w:tplc="04150019">
      <w:start w:val="1"/>
      <w:numFmt w:val="lowerLetter"/>
      <w:lvlText w:val="%5."/>
      <w:lvlJc w:val="left"/>
      <w:pPr>
        <w:ind w:left="5188" w:hanging="360"/>
      </w:pPr>
    </w:lvl>
    <w:lvl w:ilvl="5" w:tplc="0415001B">
      <w:start w:val="1"/>
      <w:numFmt w:val="lowerRoman"/>
      <w:lvlText w:val="%6."/>
      <w:lvlJc w:val="right"/>
      <w:pPr>
        <w:ind w:left="5908" w:hanging="180"/>
      </w:pPr>
    </w:lvl>
    <w:lvl w:ilvl="6" w:tplc="0415000F">
      <w:start w:val="1"/>
      <w:numFmt w:val="decimal"/>
      <w:lvlText w:val="%7."/>
      <w:lvlJc w:val="left"/>
      <w:pPr>
        <w:ind w:left="6628" w:hanging="360"/>
      </w:pPr>
    </w:lvl>
    <w:lvl w:ilvl="7" w:tplc="04150019">
      <w:start w:val="1"/>
      <w:numFmt w:val="lowerLetter"/>
      <w:lvlText w:val="%8."/>
      <w:lvlJc w:val="left"/>
      <w:pPr>
        <w:ind w:left="7348" w:hanging="360"/>
      </w:pPr>
    </w:lvl>
    <w:lvl w:ilvl="8" w:tplc="0415001B">
      <w:start w:val="1"/>
      <w:numFmt w:val="lowerRoman"/>
      <w:lvlText w:val="%9."/>
      <w:lvlJc w:val="right"/>
      <w:pPr>
        <w:ind w:left="8068" w:hanging="180"/>
      </w:pPr>
    </w:lvl>
  </w:abstractNum>
  <w:abstractNum w:abstractNumId="32">
    <w:nsid w:val="5938702D"/>
    <w:multiLevelType w:val="hybridMultilevel"/>
    <w:tmpl w:val="56C88EEE"/>
    <w:lvl w:ilvl="0" w:tplc="456829B8">
      <w:start w:val="1"/>
      <w:numFmt w:val="decimal"/>
      <w:lvlText w:val="%1)"/>
      <w:lvlJc w:val="left"/>
      <w:pPr>
        <w:tabs>
          <w:tab w:val="num" w:pos="720"/>
        </w:tabs>
        <w:ind w:left="720" w:hanging="360"/>
      </w:pPr>
      <w:rPr>
        <w:rFonts w:asciiTheme="minorHAnsi" w:eastAsia="Times New Roman" w:hAnsiTheme="minorHAnsi" w:cs="Times New Roman"/>
      </w:rPr>
    </w:lvl>
    <w:lvl w:ilvl="1" w:tplc="04150017">
      <w:start w:val="1"/>
      <w:numFmt w:val="lowerLetter"/>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4AD0109"/>
    <w:multiLevelType w:val="hybridMultilevel"/>
    <w:tmpl w:val="DA48A1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7D2374C"/>
    <w:multiLevelType w:val="hybridMultilevel"/>
    <w:tmpl w:val="4A003DC8"/>
    <w:lvl w:ilvl="0" w:tplc="5EF6946C">
      <w:start w:val="1"/>
      <w:numFmt w:val="decimal"/>
      <w:lvlText w:val="%1."/>
      <w:lvlJc w:val="left"/>
      <w:pPr>
        <w:tabs>
          <w:tab w:val="num" w:pos="454"/>
        </w:tabs>
        <w:ind w:left="454" w:hanging="454"/>
      </w:pPr>
    </w:lvl>
    <w:lvl w:ilvl="1" w:tplc="B0D2D89A">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CE560C3"/>
    <w:multiLevelType w:val="hybridMultilevel"/>
    <w:tmpl w:val="5FA6D798"/>
    <w:lvl w:ilvl="0" w:tplc="76B21C38">
      <w:start w:val="1"/>
      <w:numFmt w:val="lowerLetter"/>
      <w:lvlText w:val="%1)"/>
      <w:lvlJc w:val="left"/>
      <w:pPr>
        <w:ind w:left="785" w:hanging="360"/>
      </w:pPr>
      <w:rPr>
        <w:rFonts w:asciiTheme="minorHAnsi" w:eastAsia="Times New Roman" w:hAnsiTheme="minorHAnsi" w:cs="Segoe UI" w:hint="default"/>
        <w:b/>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FE61E8E"/>
    <w:multiLevelType w:val="hybridMultilevel"/>
    <w:tmpl w:val="A76C84AA"/>
    <w:lvl w:ilvl="0" w:tplc="EB781DA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nsid w:val="759E0C1A"/>
    <w:multiLevelType w:val="hybridMultilevel"/>
    <w:tmpl w:val="F13AE730"/>
    <w:lvl w:ilvl="0" w:tplc="D3002AB0">
      <w:start w:val="4"/>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FF76C84"/>
    <w:multiLevelType w:val="hybridMultilevel"/>
    <w:tmpl w:val="67A494BC"/>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b/>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6"/>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9"/>
  </w:num>
  <w:num w:numId="30">
    <w:abstractNumId w:val="13"/>
  </w:num>
  <w:num w:numId="31">
    <w:abstractNumId w:val="23"/>
  </w:num>
  <w:num w:numId="32">
    <w:abstractNumId w:val="40"/>
  </w:num>
  <w:num w:numId="33">
    <w:abstractNumId w:val="27"/>
  </w:num>
  <w:num w:numId="34">
    <w:abstractNumId w:val="41"/>
  </w:num>
  <w:num w:numId="35">
    <w:abstractNumId w:val="21"/>
  </w:num>
  <w:num w:numId="36">
    <w:abstractNumId w:val="2"/>
  </w:num>
  <w:num w:numId="37">
    <w:abstractNumId w:val="17"/>
  </w:num>
  <w:num w:numId="38">
    <w:abstractNumId w:val="25"/>
  </w:num>
  <w:num w:numId="39">
    <w:abstractNumId w:val="15"/>
  </w:num>
  <w:num w:numId="40">
    <w:abstractNumId w:val="10"/>
  </w:num>
  <w:num w:numId="41">
    <w:abstractNumId w:val="1"/>
  </w:num>
  <w:num w:numId="42">
    <w:abstractNumId w:val="6"/>
  </w:num>
  <w:num w:numId="43">
    <w:abstractNumId w:val="21"/>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num>
  <w:num w:numId="46">
    <w:abstractNumId w:val="35"/>
  </w:num>
  <w:num w:numId="47">
    <w:abstractNumId w:val="30"/>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ubik">
    <w15:presenceInfo w15:providerId="None" w15:userId="mkub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trackRevision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A6"/>
    <w:rsid w:val="0000095B"/>
    <w:rsid w:val="000249A9"/>
    <w:rsid w:val="0003247B"/>
    <w:rsid w:val="00034BC2"/>
    <w:rsid w:val="00041FAF"/>
    <w:rsid w:val="00072223"/>
    <w:rsid w:val="0007559B"/>
    <w:rsid w:val="00077B0C"/>
    <w:rsid w:val="00082AE3"/>
    <w:rsid w:val="00090CFE"/>
    <w:rsid w:val="000A2E83"/>
    <w:rsid w:val="000A2F1F"/>
    <w:rsid w:val="000F79B9"/>
    <w:rsid w:val="00122C81"/>
    <w:rsid w:val="001429D2"/>
    <w:rsid w:val="00142F6E"/>
    <w:rsid w:val="00150C92"/>
    <w:rsid w:val="0015284E"/>
    <w:rsid w:val="00170FBD"/>
    <w:rsid w:val="00172EEA"/>
    <w:rsid w:val="001C5FA1"/>
    <w:rsid w:val="001F7E17"/>
    <w:rsid w:val="00211385"/>
    <w:rsid w:val="00215755"/>
    <w:rsid w:val="00227972"/>
    <w:rsid w:val="00254220"/>
    <w:rsid w:val="00272417"/>
    <w:rsid w:val="002A6A1B"/>
    <w:rsid w:val="002B120D"/>
    <w:rsid w:val="002D04C4"/>
    <w:rsid w:val="002E02C4"/>
    <w:rsid w:val="002E3275"/>
    <w:rsid w:val="002F0838"/>
    <w:rsid w:val="003127B9"/>
    <w:rsid w:val="00324CFF"/>
    <w:rsid w:val="00335E27"/>
    <w:rsid w:val="00372724"/>
    <w:rsid w:val="00390AEF"/>
    <w:rsid w:val="003D0BA1"/>
    <w:rsid w:val="003D27B3"/>
    <w:rsid w:val="003D51FC"/>
    <w:rsid w:val="003E3B78"/>
    <w:rsid w:val="00405304"/>
    <w:rsid w:val="00412E0B"/>
    <w:rsid w:val="00432AB2"/>
    <w:rsid w:val="004378D7"/>
    <w:rsid w:val="0044785E"/>
    <w:rsid w:val="004552A0"/>
    <w:rsid w:val="0045538B"/>
    <w:rsid w:val="00462121"/>
    <w:rsid w:val="00466223"/>
    <w:rsid w:val="004B5719"/>
    <w:rsid w:val="004B6CEE"/>
    <w:rsid w:val="004C5847"/>
    <w:rsid w:val="004D1B08"/>
    <w:rsid w:val="004D3700"/>
    <w:rsid w:val="004F69B1"/>
    <w:rsid w:val="005057B6"/>
    <w:rsid w:val="00535192"/>
    <w:rsid w:val="005436D9"/>
    <w:rsid w:val="00545AD8"/>
    <w:rsid w:val="00557B28"/>
    <w:rsid w:val="005654FF"/>
    <w:rsid w:val="005669A7"/>
    <w:rsid w:val="005717CB"/>
    <w:rsid w:val="00576996"/>
    <w:rsid w:val="005B0348"/>
    <w:rsid w:val="005B23D8"/>
    <w:rsid w:val="005C3F18"/>
    <w:rsid w:val="005F1BE4"/>
    <w:rsid w:val="00603934"/>
    <w:rsid w:val="006201F1"/>
    <w:rsid w:val="00632FE8"/>
    <w:rsid w:val="00637C73"/>
    <w:rsid w:val="00646191"/>
    <w:rsid w:val="00647EA6"/>
    <w:rsid w:val="00661D14"/>
    <w:rsid w:val="00674144"/>
    <w:rsid w:val="006774DA"/>
    <w:rsid w:val="00690B6A"/>
    <w:rsid w:val="006B15C0"/>
    <w:rsid w:val="006D7D65"/>
    <w:rsid w:val="006F5480"/>
    <w:rsid w:val="007309C6"/>
    <w:rsid w:val="00741BD6"/>
    <w:rsid w:val="00753B0B"/>
    <w:rsid w:val="007633F0"/>
    <w:rsid w:val="00770B39"/>
    <w:rsid w:val="00780CD9"/>
    <w:rsid w:val="0079384F"/>
    <w:rsid w:val="00793AE3"/>
    <w:rsid w:val="007A5444"/>
    <w:rsid w:val="007B312F"/>
    <w:rsid w:val="007C3AB2"/>
    <w:rsid w:val="007E4438"/>
    <w:rsid w:val="007E54C3"/>
    <w:rsid w:val="007F0B4F"/>
    <w:rsid w:val="007F7263"/>
    <w:rsid w:val="00813FED"/>
    <w:rsid w:val="0081592A"/>
    <w:rsid w:val="00830643"/>
    <w:rsid w:val="00851898"/>
    <w:rsid w:val="00860B9E"/>
    <w:rsid w:val="008622AF"/>
    <w:rsid w:val="008718A9"/>
    <w:rsid w:val="008A15A6"/>
    <w:rsid w:val="008A71A5"/>
    <w:rsid w:val="008C1C60"/>
    <w:rsid w:val="008D114C"/>
    <w:rsid w:val="008D298C"/>
    <w:rsid w:val="008D384A"/>
    <w:rsid w:val="008D6B40"/>
    <w:rsid w:val="008F5219"/>
    <w:rsid w:val="008F65D8"/>
    <w:rsid w:val="00916A6B"/>
    <w:rsid w:val="00937DCC"/>
    <w:rsid w:val="00944FBC"/>
    <w:rsid w:val="0098628B"/>
    <w:rsid w:val="009A564A"/>
    <w:rsid w:val="009B58E2"/>
    <w:rsid w:val="009F1032"/>
    <w:rsid w:val="009F4F0E"/>
    <w:rsid w:val="00A2508B"/>
    <w:rsid w:val="00A4002C"/>
    <w:rsid w:val="00A44F13"/>
    <w:rsid w:val="00A475DB"/>
    <w:rsid w:val="00A92EE6"/>
    <w:rsid w:val="00AE3322"/>
    <w:rsid w:val="00AE3786"/>
    <w:rsid w:val="00AE511B"/>
    <w:rsid w:val="00AF512D"/>
    <w:rsid w:val="00B17354"/>
    <w:rsid w:val="00B2072A"/>
    <w:rsid w:val="00B37D63"/>
    <w:rsid w:val="00B604F6"/>
    <w:rsid w:val="00B92275"/>
    <w:rsid w:val="00BB0D78"/>
    <w:rsid w:val="00BB5169"/>
    <w:rsid w:val="00BD689C"/>
    <w:rsid w:val="00BE42C4"/>
    <w:rsid w:val="00BF0716"/>
    <w:rsid w:val="00C01402"/>
    <w:rsid w:val="00C13C82"/>
    <w:rsid w:val="00C154EB"/>
    <w:rsid w:val="00C17DFF"/>
    <w:rsid w:val="00C47034"/>
    <w:rsid w:val="00C742B1"/>
    <w:rsid w:val="00CB14E0"/>
    <w:rsid w:val="00CB30C6"/>
    <w:rsid w:val="00CC5552"/>
    <w:rsid w:val="00CE67AA"/>
    <w:rsid w:val="00CF3B3D"/>
    <w:rsid w:val="00CF52A2"/>
    <w:rsid w:val="00CF5A9D"/>
    <w:rsid w:val="00D1159A"/>
    <w:rsid w:val="00D1253D"/>
    <w:rsid w:val="00D212E7"/>
    <w:rsid w:val="00D334BA"/>
    <w:rsid w:val="00D8650C"/>
    <w:rsid w:val="00D92108"/>
    <w:rsid w:val="00DA17FF"/>
    <w:rsid w:val="00DA6048"/>
    <w:rsid w:val="00DD09C3"/>
    <w:rsid w:val="00DD0C4E"/>
    <w:rsid w:val="00DE1F8A"/>
    <w:rsid w:val="00DF37C0"/>
    <w:rsid w:val="00DF5380"/>
    <w:rsid w:val="00E275E7"/>
    <w:rsid w:val="00E50E7E"/>
    <w:rsid w:val="00E52694"/>
    <w:rsid w:val="00E677D9"/>
    <w:rsid w:val="00E87385"/>
    <w:rsid w:val="00E93C9B"/>
    <w:rsid w:val="00EC3530"/>
    <w:rsid w:val="00ED7B55"/>
    <w:rsid w:val="00F0628A"/>
    <w:rsid w:val="00F453BF"/>
    <w:rsid w:val="00F605D8"/>
    <w:rsid w:val="00F803D1"/>
    <w:rsid w:val="00F8725B"/>
    <w:rsid w:val="00F95D9E"/>
    <w:rsid w:val="00FC7BFC"/>
    <w:rsid w:val="00FD35DF"/>
    <w:rsid w:val="00FE71E3"/>
    <w:rsid w:val="00FF4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A15A6"/>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633F0"/>
    <w:rPr>
      <w:color w:val="0000FF" w:themeColor="hyperlink"/>
      <w:u w:val="single"/>
    </w:rPr>
  </w:style>
  <w:style w:type="paragraph" w:styleId="Akapitzlist">
    <w:name w:val="List Paragraph"/>
    <w:basedOn w:val="Normalny"/>
    <w:link w:val="AkapitzlistZnak"/>
    <w:uiPriority w:val="34"/>
    <w:qFormat/>
    <w:rsid w:val="00C13C82"/>
    <w:pPr>
      <w:ind w:left="720"/>
      <w:contextualSpacing/>
    </w:pPr>
  </w:style>
  <w:style w:type="paragraph" w:styleId="Tekstdymka">
    <w:name w:val="Balloon Text"/>
    <w:basedOn w:val="Normalny"/>
    <w:link w:val="TekstdymkaZnak"/>
    <w:uiPriority w:val="99"/>
    <w:semiHidden/>
    <w:unhideWhenUsed/>
    <w:rsid w:val="0000095B"/>
    <w:rPr>
      <w:rFonts w:ascii="Tahoma" w:hAnsi="Tahoma" w:cs="Tahoma"/>
      <w:sz w:val="16"/>
      <w:szCs w:val="16"/>
    </w:rPr>
  </w:style>
  <w:style w:type="character" w:customStyle="1" w:styleId="TekstdymkaZnak">
    <w:name w:val="Tekst dymka Znak"/>
    <w:basedOn w:val="Domylnaczcionkaakapitu"/>
    <w:link w:val="Tekstdymka"/>
    <w:uiPriority w:val="99"/>
    <w:semiHidden/>
    <w:rsid w:val="0000095B"/>
    <w:rPr>
      <w:rFonts w:ascii="Tahoma" w:hAnsi="Tahoma" w:cs="Tahoma"/>
      <w:sz w:val="16"/>
      <w:szCs w:val="16"/>
    </w:rPr>
  </w:style>
  <w:style w:type="paragraph" w:styleId="Tekstprzypisudolnego">
    <w:name w:val="footnote text"/>
    <w:basedOn w:val="Normalny"/>
    <w:link w:val="TekstprzypisudolnegoZnak"/>
    <w:uiPriority w:val="99"/>
    <w:semiHidden/>
    <w:rsid w:val="004C5847"/>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C5847"/>
    <w:rPr>
      <w:rFonts w:ascii="Tahoma" w:eastAsia="Times New Roman" w:hAnsi="Tahoma" w:cs="Times New Roman"/>
      <w:sz w:val="20"/>
      <w:szCs w:val="20"/>
      <w:lang w:eastAsia="pl-PL"/>
    </w:rPr>
  </w:style>
  <w:style w:type="paragraph" w:styleId="Stopka">
    <w:name w:val="footer"/>
    <w:basedOn w:val="Normalny"/>
    <w:link w:val="StopkaZnak"/>
    <w:uiPriority w:val="99"/>
    <w:rsid w:val="00CB14E0"/>
    <w:pPr>
      <w:tabs>
        <w:tab w:val="center" w:pos="4536"/>
        <w:tab w:val="right" w:pos="9072"/>
      </w:tabs>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B14E0"/>
    <w:rPr>
      <w:rFonts w:ascii="Tahoma" w:eastAsia="Times New Roman" w:hAnsi="Tahoma" w:cs="Times New Roman"/>
      <w:sz w:val="20"/>
      <w:szCs w:val="20"/>
      <w:lang w:eastAsia="pl-PL"/>
    </w:rPr>
  </w:style>
  <w:style w:type="paragraph" w:styleId="Bezodstpw">
    <w:name w:val="No Spacing"/>
    <w:qFormat/>
    <w:rsid w:val="00CB14E0"/>
    <w:rPr>
      <w:rFonts w:ascii="Times New Roman" w:eastAsia="SimSun" w:hAnsi="Times New Roman" w:cs="Times New Roman"/>
      <w:sz w:val="24"/>
      <w:szCs w:val="24"/>
      <w:lang w:eastAsia="zh-CN"/>
    </w:rPr>
  </w:style>
  <w:style w:type="character" w:customStyle="1" w:styleId="AkapitzlistZnak">
    <w:name w:val="Akapit z listą Znak"/>
    <w:link w:val="Akapitzlist"/>
    <w:locked/>
    <w:rsid w:val="00862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A15A6"/>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633F0"/>
    <w:rPr>
      <w:color w:val="0000FF" w:themeColor="hyperlink"/>
      <w:u w:val="single"/>
    </w:rPr>
  </w:style>
  <w:style w:type="paragraph" w:styleId="Akapitzlist">
    <w:name w:val="List Paragraph"/>
    <w:basedOn w:val="Normalny"/>
    <w:link w:val="AkapitzlistZnak"/>
    <w:uiPriority w:val="34"/>
    <w:qFormat/>
    <w:rsid w:val="00C13C82"/>
    <w:pPr>
      <w:ind w:left="720"/>
      <w:contextualSpacing/>
    </w:pPr>
  </w:style>
  <w:style w:type="paragraph" w:styleId="Tekstdymka">
    <w:name w:val="Balloon Text"/>
    <w:basedOn w:val="Normalny"/>
    <w:link w:val="TekstdymkaZnak"/>
    <w:uiPriority w:val="99"/>
    <w:semiHidden/>
    <w:unhideWhenUsed/>
    <w:rsid w:val="0000095B"/>
    <w:rPr>
      <w:rFonts w:ascii="Tahoma" w:hAnsi="Tahoma" w:cs="Tahoma"/>
      <w:sz w:val="16"/>
      <w:szCs w:val="16"/>
    </w:rPr>
  </w:style>
  <w:style w:type="character" w:customStyle="1" w:styleId="TekstdymkaZnak">
    <w:name w:val="Tekst dymka Znak"/>
    <w:basedOn w:val="Domylnaczcionkaakapitu"/>
    <w:link w:val="Tekstdymka"/>
    <w:uiPriority w:val="99"/>
    <w:semiHidden/>
    <w:rsid w:val="0000095B"/>
    <w:rPr>
      <w:rFonts w:ascii="Tahoma" w:hAnsi="Tahoma" w:cs="Tahoma"/>
      <w:sz w:val="16"/>
      <w:szCs w:val="16"/>
    </w:rPr>
  </w:style>
  <w:style w:type="paragraph" w:styleId="Tekstprzypisudolnego">
    <w:name w:val="footnote text"/>
    <w:basedOn w:val="Normalny"/>
    <w:link w:val="TekstprzypisudolnegoZnak"/>
    <w:uiPriority w:val="99"/>
    <w:semiHidden/>
    <w:rsid w:val="004C5847"/>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C5847"/>
    <w:rPr>
      <w:rFonts w:ascii="Tahoma" w:eastAsia="Times New Roman" w:hAnsi="Tahoma" w:cs="Times New Roman"/>
      <w:sz w:val="20"/>
      <w:szCs w:val="20"/>
      <w:lang w:eastAsia="pl-PL"/>
    </w:rPr>
  </w:style>
  <w:style w:type="paragraph" w:styleId="Stopka">
    <w:name w:val="footer"/>
    <w:basedOn w:val="Normalny"/>
    <w:link w:val="StopkaZnak"/>
    <w:uiPriority w:val="99"/>
    <w:rsid w:val="00CB14E0"/>
    <w:pPr>
      <w:tabs>
        <w:tab w:val="center" w:pos="4536"/>
        <w:tab w:val="right" w:pos="9072"/>
      </w:tabs>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B14E0"/>
    <w:rPr>
      <w:rFonts w:ascii="Tahoma" w:eastAsia="Times New Roman" w:hAnsi="Tahoma" w:cs="Times New Roman"/>
      <w:sz w:val="20"/>
      <w:szCs w:val="20"/>
      <w:lang w:eastAsia="pl-PL"/>
    </w:rPr>
  </w:style>
  <w:style w:type="paragraph" w:styleId="Bezodstpw">
    <w:name w:val="No Spacing"/>
    <w:qFormat/>
    <w:rsid w:val="00CB14E0"/>
    <w:rPr>
      <w:rFonts w:ascii="Times New Roman" w:eastAsia="SimSun" w:hAnsi="Times New Roman" w:cs="Times New Roman"/>
      <w:sz w:val="24"/>
      <w:szCs w:val="24"/>
      <w:lang w:eastAsia="zh-CN"/>
    </w:rPr>
  </w:style>
  <w:style w:type="character" w:customStyle="1" w:styleId="AkapitzlistZnak">
    <w:name w:val="Akapit z listą Znak"/>
    <w:link w:val="Akapitzlist"/>
    <w:locked/>
    <w:rsid w:val="00862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7872">
      <w:bodyDiv w:val="1"/>
      <w:marLeft w:val="0"/>
      <w:marRight w:val="0"/>
      <w:marTop w:val="0"/>
      <w:marBottom w:val="0"/>
      <w:divBdr>
        <w:top w:val="none" w:sz="0" w:space="0" w:color="auto"/>
        <w:left w:val="none" w:sz="0" w:space="0" w:color="auto"/>
        <w:bottom w:val="none" w:sz="0" w:space="0" w:color="auto"/>
        <w:right w:val="none" w:sz="0" w:space="0" w:color="auto"/>
      </w:divBdr>
    </w:div>
    <w:div w:id="1043291783">
      <w:bodyDiv w:val="1"/>
      <w:marLeft w:val="0"/>
      <w:marRight w:val="0"/>
      <w:marTop w:val="0"/>
      <w:marBottom w:val="0"/>
      <w:divBdr>
        <w:top w:val="none" w:sz="0" w:space="0" w:color="auto"/>
        <w:left w:val="none" w:sz="0" w:space="0" w:color="auto"/>
        <w:bottom w:val="none" w:sz="0" w:space="0" w:color="auto"/>
        <w:right w:val="none" w:sz="0" w:space="0" w:color="auto"/>
      </w:divBdr>
    </w:div>
    <w:div w:id="163232168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wroc.pl" TargetMode="External"/><Relationship Id="rId3" Type="http://schemas.openxmlformats.org/officeDocument/2006/relationships/styles" Target="styles.xml"/><Relationship Id="rId7" Type="http://schemas.openxmlformats.org/officeDocument/2006/relationships/hyperlink" Target="http://www.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7E63-968F-43E1-ABAD-605BC676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7060</Words>
  <Characters>42365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Lechowska</dc:creator>
  <cp:lastModifiedBy>Magda Jellin</cp:lastModifiedBy>
  <cp:revision>2</cp:revision>
  <cp:lastPrinted>2017-10-17T08:58:00Z</cp:lastPrinted>
  <dcterms:created xsi:type="dcterms:W3CDTF">2017-12-18T15:17:00Z</dcterms:created>
  <dcterms:modified xsi:type="dcterms:W3CDTF">2017-12-18T15:17:00Z</dcterms:modified>
</cp:coreProperties>
</file>